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0E73D" w14:textId="08B9ACC1" w:rsidR="00516711" w:rsidRPr="00516711" w:rsidRDefault="00516711" w:rsidP="00516711">
      <w:pPr>
        <w:rPr>
          <w:rFonts w:eastAsia="Times New Roman"/>
          <w:iCs/>
          <w:color w:val="000000"/>
          <w:sz w:val="16"/>
          <w:szCs w:val="24"/>
        </w:rPr>
      </w:pPr>
      <w:r w:rsidRPr="00516711">
        <w:rPr>
          <w:rFonts w:eastAsia="Times New Roman"/>
          <w:iCs/>
          <w:color w:val="000000"/>
          <w:sz w:val="16"/>
          <w:szCs w:val="24"/>
        </w:rPr>
        <w:t xml:space="preserve">Draft Rev </w:t>
      </w:r>
      <w:del w:id="0" w:author="Tom Butine" w:date="2019-02-20T07:40:00Z">
        <w:r w:rsidR="00465F88" w:rsidDel="00357973">
          <w:rPr>
            <w:rFonts w:eastAsia="Times New Roman"/>
            <w:iCs/>
            <w:color w:val="000000"/>
            <w:sz w:val="16"/>
            <w:szCs w:val="24"/>
          </w:rPr>
          <w:delText>6</w:delText>
        </w:r>
      </w:del>
      <w:ins w:id="1" w:author="Tom Butine" w:date="2019-02-20T07:40:00Z">
        <w:r w:rsidR="00357973">
          <w:rPr>
            <w:rFonts w:eastAsia="Times New Roman"/>
            <w:iCs/>
            <w:color w:val="000000"/>
            <w:sz w:val="16"/>
            <w:szCs w:val="24"/>
          </w:rPr>
          <w:t>7</w:t>
        </w:r>
      </w:ins>
      <w:r w:rsidR="00465F88">
        <w:rPr>
          <w:rFonts w:eastAsia="Times New Roman"/>
          <w:iCs/>
          <w:color w:val="000000"/>
          <w:sz w:val="16"/>
          <w:szCs w:val="24"/>
        </w:rPr>
        <w:t xml:space="preserve">, </w:t>
      </w:r>
      <w:r w:rsidR="00E57760">
        <w:rPr>
          <w:rFonts w:eastAsia="Times New Roman"/>
          <w:iCs/>
          <w:color w:val="000000"/>
          <w:sz w:val="16"/>
          <w:szCs w:val="24"/>
        </w:rPr>
        <w:t>2-</w:t>
      </w:r>
      <w:del w:id="2" w:author="Tom Butine" w:date="2019-02-20T07:40:00Z">
        <w:r w:rsidR="00E57760" w:rsidDel="00357973">
          <w:rPr>
            <w:rFonts w:eastAsia="Times New Roman"/>
            <w:iCs/>
            <w:color w:val="000000"/>
            <w:sz w:val="16"/>
            <w:szCs w:val="24"/>
          </w:rPr>
          <w:delText>11</w:delText>
        </w:r>
        <w:r w:rsidR="008A05FB" w:rsidDel="00357973">
          <w:rPr>
            <w:rFonts w:eastAsia="Times New Roman"/>
            <w:iCs/>
            <w:color w:val="000000"/>
            <w:sz w:val="16"/>
            <w:szCs w:val="24"/>
          </w:rPr>
          <w:delText>-18</w:delText>
        </w:r>
      </w:del>
      <w:ins w:id="3" w:author="Tom Butine" w:date="2019-02-20T07:40:00Z">
        <w:r w:rsidR="00357973">
          <w:rPr>
            <w:rFonts w:eastAsia="Times New Roman"/>
            <w:iCs/>
            <w:color w:val="000000"/>
            <w:sz w:val="16"/>
            <w:szCs w:val="24"/>
          </w:rPr>
          <w:t>20-19</w:t>
        </w:r>
      </w:ins>
    </w:p>
    <w:p w14:paraId="03E21130" w14:textId="3AA91A2C" w:rsidR="00516711" w:rsidRPr="00516711" w:rsidRDefault="00516711" w:rsidP="00516711">
      <w:pPr>
        <w:rPr>
          <w:rFonts w:eastAsia="Times New Roman"/>
          <w:iCs/>
          <w:color w:val="000000"/>
          <w:sz w:val="16"/>
          <w:szCs w:val="24"/>
        </w:rPr>
      </w:pPr>
      <w:r w:rsidRPr="00516711">
        <w:rPr>
          <w:rFonts w:eastAsia="Times New Roman"/>
          <w:iCs/>
          <w:color w:val="000000"/>
          <w:sz w:val="16"/>
          <w:szCs w:val="24"/>
        </w:rPr>
        <w:t>Tom Butine</w:t>
      </w:r>
    </w:p>
    <w:p w14:paraId="0AE9008A" w14:textId="77777777" w:rsidR="0025420C" w:rsidRDefault="0025420C" w:rsidP="002C0570">
      <w:pPr>
        <w:rPr>
          <w:rFonts w:eastAsia="Times New Roman"/>
          <w:b/>
          <w:iCs/>
          <w:color w:val="000000"/>
          <w:szCs w:val="24"/>
        </w:rPr>
      </w:pPr>
    </w:p>
    <w:p w14:paraId="725CF00E" w14:textId="37241C24" w:rsidR="00F634CC" w:rsidRDefault="00A24AA4" w:rsidP="002C0570">
      <w:pPr>
        <w:jc w:val="center"/>
        <w:rPr>
          <w:rFonts w:eastAsia="Times New Roman"/>
          <w:b/>
          <w:iCs/>
          <w:color w:val="000000"/>
          <w:szCs w:val="24"/>
        </w:rPr>
      </w:pPr>
      <w:bookmarkStart w:id="4" w:name="_Hlk533170750"/>
      <w:r>
        <w:rPr>
          <w:rFonts w:eastAsia="Times New Roman"/>
          <w:b/>
          <w:iCs/>
          <w:color w:val="000000"/>
          <w:szCs w:val="24"/>
        </w:rPr>
        <w:t xml:space="preserve">A </w:t>
      </w:r>
      <w:r w:rsidR="00516711" w:rsidRPr="00516711">
        <w:rPr>
          <w:rFonts w:eastAsia="Times New Roman"/>
          <w:b/>
          <w:iCs/>
          <w:color w:val="000000"/>
          <w:szCs w:val="24"/>
        </w:rPr>
        <w:t xml:space="preserve">Resolution </w:t>
      </w:r>
      <w:r w:rsidR="00E664CB">
        <w:rPr>
          <w:rFonts w:eastAsia="Times New Roman"/>
          <w:b/>
          <w:iCs/>
          <w:color w:val="000000"/>
          <w:szCs w:val="24"/>
        </w:rPr>
        <w:t xml:space="preserve">for the </w:t>
      </w:r>
      <w:r w:rsidR="002C0570">
        <w:rPr>
          <w:rFonts w:eastAsia="Times New Roman"/>
          <w:b/>
          <w:iCs/>
          <w:color w:val="000000"/>
          <w:szCs w:val="24"/>
        </w:rPr>
        <w:t>Local</w:t>
      </w:r>
      <w:r w:rsidR="00E664CB">
        <w:rPr>
          <w:rFonts w:eastAsia="Times New Roman"/>
          <w:b/>
          <w:iCs/>
          <w:color w:val="000000"/>
          <w:szCs w:val="24"/>
        </w:rPr>
        <w:t xml:space="preserve"> Governments of Washington County</w:t>
      </w:r>
      <w:r w:rsidR="002C0570">
        <w:rPr>
          <w:rFonts w:eastAsia="Times New Roman"/>
          <w:b/>
          <w:iCs/>
          <w:color w:val="000000"/>
          <w:szCs w:val="24"/>
        </w:rPr>
        <w:t xml:space="preserve"> </w:t>
      </w:r>
      <w:r w:rsidR="00516711" w:rsidRPr="00516711">
        <w:rPr>
          <w:rFonts w:eastAsia="Times New Roman"/>
          <w:b/>
          <w:iCs/>
          <w:color w:val="000000"/>
          <w:szCs w:val="24"/>
        </w:rPr>
        <w:t xml:space="preserve">on </w:t>
      </w:r>
      <w:r w:rsidR="00F634CC">
        <w:rPr>
          <w:rFonts w:eastAsia="Times New Roman"/>
          <w:b/>
          <w:iCs/>
          <w:color w:val="000000"/>
          <w:szCs w:val="24"/>
        </w:rPr>
        <w:t>Clean Energy</w:t>
      </w:r>
    </w:p>
    <w:p w14:paraId="1905A910" w14:textId="77777777" w:rsidR="00F634CC" w:rsidRDefault="00F634CC" w:rsidP="00C6249C">
      <w:pPr>
        <w:jc w:val="center"/>
        <w:rPr>
          <w:rFonts w:eastAsia="Times New Roman"/>
          <w:iCs/>
          <w:color w:val="000000"/>
          <w:szCs w:val="24"/>
        </w:rPr>
      </w:pPr>
    </w:p>
    <w:p w14:paraId="247E8B08" w14:textId="1AF7DEF9" w:rsidR="00DA6389" w:rsidRPr="00BF5136" w:rsidRDefault="00DA6389" w:rsidP="00BF5136">
      <w:pPr>
        <w:ind w:left="1440" w:hanging="1440"/>
        <w:rPr>
          <w:rFonts w:eastAsia="Times New Roman"/>
          <w:i/>
          <w:iCs/>
        </w:rPr>
      </w:pPr>
      <w:r w:rsidRPr="00BF5136">
        <w:rPr>
          <w:rFonts w:eastAsia="Times New Roman"/>
          <w:b/>
          <w:i/>
          <w:iCs/>
          <w:color w:val="000000"/>
          <w:szCs w:val="24"/>
        </w:rPr>
        <w:t>Premise</w:t>
      </w:r>
      <w:r w:rsidR="00BC10BF" w:rsidRPr="00BF5136">
        <w:rPr>
          <w:rFonts w:eastAsia="Times New Roman"/>
          <w:b/>
          <w:i/>
          <w:iCs/>
          <w:color w:val="000000"/>
          <w:szCs w:val="24"/>
        </w:rPr>
        <w:t>:</w:t>
      </w:r>
      <w:r w:rsidR="00BC10BF" w:rsidRPr="00BC10BF">
        <w:rPr>
          <w:rFonts w:eastAsia="Times New Roman"/>
          <w:i/>
          <w:iCs/>
          <w:color w:val="000000"/>
          <w:szCs w:val="24"/>
        </w:rPr>
        <w:t xml:space="preserve"> </w:t>
      </w:r>
      <w:r w:rsidR="00BC10BF">
        <w:rPr>
          <w:rFonts w:eastAsia="Times New Roman"/>
          <w:i/>
          <w:iCs/>
          <w:color w:val="000000"/>
          <w:szCs w:val="24"/>
        </w:rPr>
        <w:tab/>
      </w:r>
      <w:r w:rsidRPr="00BF5136">
        <w:rPr>
          <w:bCs/>
          <w:i/>
          <w:iCs/>
        </w:rPr>
        <w:t>Working together, local government, non-governmental organizations, utilities, businesses and citizens can increase our energy efficiency, reduce emissions, increase sustainable practices, and minimize the negative impact of energy usage on the health</w:t>
      </w:r>
      <w:r>
        <w:rPr>
          <w:bCs/>
          <w:i/>
          <w:iCs/>
        </w:rPr>
        <w:t xml:space="preserve"> and safety</w:t>
      </w:r>
      <w:r w:rsidRPr="00BF5136">
        <w:rPr>
          <w:bCs/>
          <w:i/>
          <w:iCs/>
        </w:rPr>
        <w:t xml:space="preserve"> of our citizens</w:t>
      </w:r>
      <w:r>
        <w:rPr>
          <w:bCs/>
          <w:i/>
          <w:iCs/>
        </w:rPr>
        <w:t xml:space="preserve"> and</w:t>
      </w:r>
      <w:r w:rsidRPr="00BF5136">
        <w:rPr>
          <w:bCs/>
          <w:i/>
          <w:iCs/>
        </w:rPr>
        <w:t xml:space="preserve"> our economy by setting specific emission reduction goals for an efficient and economical energy future based primarily on clean</w:t>
      </w:r>
      <w:r>
        <w:rPr>
          <w:bCs/>
          <w:i/>
          <w:iCs/>
        </w:rPr>
        <w:t xml:space="preserve"> and</w:t>
      </w:r>
      <w:r w:rsidRPr="00BF5136">
        <w:rPr>
          <w:bCs/>
          <w:i/>
          <w:iCs/>
        </w:rPr>
        <w:t xml:space="preserve"> renewable forms of energy that improve air quality and our quality of life.</w:t>
      </w:r>
    </w:p>
    <w:p w14:paraId="692F4B74" w14:textId="77777777" w:rsidR="00DA6389" w:rsidRPr="00BC10BF" w:rsidRDefault="00DA6389" w:rsidP="00BF5136">
      <w:pPr>
        <w:ind w:left="1440" w:hanging="1440"/>
        <w:rPr>
          <w:rFonts w:eastAsia="Times New Roman"/>
          <w:i/>
          <w:iCs/>
          <w:color w:val="000000"/>
          <w:szCs w:val="24"/>
        </w:rPr>
      </w:pPr>
    </w:p>
    <w:bookmarkEnd w:id="4"/>
    <w:p w14:paraId="6820F7D5" w14:textId="7A82564E" w:rsidR="00516711" w:rsidRDefault="00DA6389" w:rsidP="00BF5136">
      <w:pPr>
        <w:ind w:left="1440" w:hanging="1440"/>
        <w:rPr>
          <w:i/>
          <w:szCs w:val="24"/>
        </w:rPr>
      </w:pPr>
      <w:r w:rsidRPr="003017B5">
        <w:rPr>
          <w:b/>
          <w:i/>
          <w:szCs w:val="24"/>
        </w:rPr>
        <w:t>Approach</w:t>
      </w:r>
      <w:r w:rsidR="00BC10BF" w:rsidRPr="003017B5">
        <w:rPr>
          <w:b/>
          <w:i/>
          <w:szCs w:val="24"/>
        </w:rPr>
        <w:t>:</w:t>
      </w:r>
      <w:r w:rsidR="00BC10BF" w:rsidRPr="003017B5">
        <w:rPr>
          <w:i/>
          <w:szCs w:val="24"/>
        </w:rPr>
        <w:t xml:space="preserve"> </w:t>
      </w:r>
      <w:r w:rsidRPr="003017B5">
        <w:rPr>
          <w:i/>
          <w:szCs w:val="24"/>
        </w:rPr>
        <w:tab/>
      </w:r>
      <w:r w:rsidR="00BC10BF" w:rsidRPr="003017B5">
        <w:rPr>
          <w:i/>
          <w:szCs w:val="24"/>
        </w:rPr>
        <w:t xml:space="preserve">Pass similar resolutions for the county and its major cities, </w:t>
      </w:r>
      <w:r w:rsidRPr="003017B5">
        <w:rPr>
          <w:i/>
          <w:szCs w:val="24"/>
        </w:rPr>
        <w:t>resulting in a county-wide</w:t>
      </w:r>
      <w:r>
        <w:rPr>
          <w:i/>
          <w:szCs w:val="24"/>
        </w:rPr>
        <w:t xml:space="preserve"> </w:t>
      </w:r>
      <w:r w:rsidR="00BC10BF">
        <w:rPr>
          <w:i/>
          <w:szCs w:val="24"/>
        </w:rPr>
        <w:t xml:space="preserve">joint committee to </w:t>
      </w:r>
      <w:r>
        <w:rPr>
          <w:i/>
          <w:szCs w:val="24"/>
        </w:rPr>
        <w:t xml:space="preserve">set goals, </w:t>
      </w:r>
      <w:r w:rsidR="00BC10BF">
        <w:rPr>
          <w:i/>
          <w:szCs w:val="24"/>
        </w:rPr>
        <w:t>explore how to accomplish the</w:t>
      </w:r>
      <w:r>
        <w:rPr>
          <w:i/>
          <w:szCs w:val="24"/>
        </w:rPr>
        <w:t>m, and then eventually implement practices that will achieve them.</w:t>
      </w:r>
    </w:p>
    <w:p w14:paraId="002E3443" w14:textId="77777777" w:rsidR="0025420C" w:rsidRPr="003241F4" w:rsidRDefault="0025420C" w:rsidP="0025420C">
      <w:pPr>
        <w:rPr>
          <w:szCs w:val="24"/>
        </w:rPr>
      </w:pPr>
    </w:p>
    <w:p w14:paraId="5097AD9D" w14:textId="7535F714" w:rsidR="00D46A34" w:rsidRPr="003241F4" w:rsidRDefault="00E5717D" w:rsidP="0025420C">
      <w:pPr>
        <w:textAlignment w:val="baseline"/>
        <w:rPr>
          <w:rFonts w:eastAsia="Times New Roman"/>
          <w:color w:val="000000"/>
          <w:szCs w:val="24"/>
        </w:rPr>
      </w:pPr>
      <w:r>
        <w:rPr>
          <w:rFonts w:eastAsia="Times New Roman"/>
          <w:b/>
          <w:color w:val="000000"/>
          <w:szCs w:val="24"/>
        </w:rPr>
        <w:t>WHEREAS</w:t>
      </w:r>
      <w:r w:rsidR="00DA6389">
        <w:rPr>
          <w:rFonts w:eastAsia="Times New Roman"/>
          <w:b/>
          <w:color w:val="000000"/>
          <w:szCs w:val="24"/>
        </w:rPr>
        <w:t>,</w:t>
      </w:r>
      <w:r w:rsidR="00DA6389" w:rsidRPr="003241F4">
        <w:rPr>
          <w:rFonts w:eastAsia="Times New Roman"/>
          <w:color w:val="000000"/>
          <w:szCs w:val="24"/>
        </w:rPr>
        <w:t xml:space="preserve"> </w:t>
      </w:r>
      <w:r w:rsidR="00D46A34" w:rsidRPr="003241F4">
        <w:rPr>
          <w:rFonts w:eastAsia="Times New Roman"/>
          <w:color w:val="000000"/>
          <w:szCs w:val="24"/>
        </w:rPr>
        <w:t xml:space="preserve">many people choose to live </w:t>
      </w:r>
      <w:r w:rsidR="003241F4">
        <w:rPr>
          <w:rFonts w:eastAsia="Times New Roman"/>
          <w:color w:val="000000"/>
          <w:szCs w:val="24"/>
        </w:rPr>
        <w:t>here</w:t>
      </w:r>
      <w:r w:rsidR="00D46A34" w:rsidRPr="003241F4">
        <w:rPr>
          <w:rFonts w:eastAsia="Times New Roman"/>
          <w:color w:val="000000"/>
          <w:szCs w:val="24"/>
        </w:rPr>
        <w:t xml:space="preserve"> because of </w:t>
      </w:r>
      <w:r w:rsidR="00E57760">
        <w:rPr>
          <w:rFonts w:eastAsia="Times New Roman"/>
          <w:color w:val="000000"/>
          <w:szCs w:val="24"/>
        </w:rPr>
        <w:t>the</w:t>
      </w:r>
      <w:r w:rsidR="00E57760" w:rsidRPr="003241F4">
        <w:rPr>
          <w:rFonts w:eastAsia="Times New Roman"/>
          <w:color w:val="000000"/>
          <w:szCs w:val="24"/>
        </w:rPr>
        <w:t xml:space="preserve"> </w:t>
      </w:r>
      <w:r w:rsidR="00D46A34" w:rsidRPr="003241F4">
        <w:rPr>
          <w:rFonts w:eastAsia="Times New Roman"/>
          <w:color w:val="000000"/>
          <w:szCs w:val="24"/>
        </w:rPr>
        <w:t>superior quality of</w:t>
      </w:r>
      <w:r w:rsidR="000C7734" w:rsidRPr="003241F4">
        <w:rPr>
          <w:rFonts w:eastAsia="Times New Roman"/>
          <w:color w:val="000000"/>
          <w:szCs w:val="24"/>
        </w:rPr>
        <w:t xml:space="preserve"> </w:t>
      </w:r>
      <w:r w:rsidR="00D46A34" w:rsidRPr="003241F4">
        <w:rPr>
          <w:rFonts w:eastAsia="Times New Roman"/>
          <w:color w:val="000000"/>
          <w:szCs w:val="24"/>
        </w:rPr>
        <w:t>life, moderate climate, open space, magnificent scenery and vistas, clean air, opportunities for outdoor recreation</w:t>
      </w:r>
      <w:r w:rsidR="00F634CC">
        <w:rPr>
          <w:rFonts w:eastAsia="Times New Roman"/>
          <w:color w:val="000000"/>
          <w:szCs w:val="24"/>
        </w:rPr>
        <w:t>,</w:t>
      </w:r>
      <w:r w:rsidR="00D46A34" w:rsidRPr="003241F4">
        <w:rPr>
          <w:rFonts w:eastAsia="Times New Roman"/>
          <w:color w:val="000000"/>
          <w:szCs w:val="24"/>
        </w:rPr>
        <w:t xml:space="preserve"> and balance </w:t>
      </w:r>
      <w:r w:rsidR="000226B7" w:rsidRPr="003241F4">
        <w:rPr>
          <w:rFonts w:eastAsia="Times New Roman"/>
          <w:color w:val="000000"/>
          <w:szCs w:val="24"/>
        </w:rPr>
        <w:t xml:space="preserve">of </w:t>
      </w:r>
      <w:r w:rsidR="00D46A34" w:rsidRPr="003241F4">
        <w:rPr>
          <w:rFonts w:eastAsia="Times New Roman"/>
          <w:color w:val="000000"/>
          <w:szCs w:val="24"/>
        </w:rPr>
        <w:t xml:space="preserve">environmental and economic stewardship policies that protect natural resources; and </w:t>
      </w:r>
    </w:p>
    <w:p w14:paraId="356F0536" w14:textId="77777777" w:rsidR="00BC7357" w:rsidRPr="003241F4" w:rsidRDefault="00BC7357" w:rsidP="0025420C">
      <w:pPr>
        <w:textAlignment w:val="baseline"/>
        <w:rPr>
          <w:rFonts w:eastAsia="Times New Roman"/>
          <w:color w:val="000000"/>
          <w:szCs w:val="24"/>
        </w:rPr>
      </w:pPr>
    </w:p>
    <w:p w14:paraId="7A63433A" w14:textId="2434529E" w:rsidR="00734FA6" w:rsidRPr="003241F4" w:rsidRDefault="00E5717D" w:rsidP="0025420C">
      <w:pPr>
        <w:rPr>
          <w:rFonts w:eastAsia="Times New Roman"/>
          <w:szCs w:val="24"/>
        </w:rPr>
      </w:pPr>
      <w:r>
        <w:rPr>
          <w:rFonts w:eastAsia="Times New Roman"/>
          <w:b/>
          <w:color w:val="000000"/>
          <w:szCs w:val="24"/>
        </w:rPr>
        <w:t>WHEREAS</w:t>
      </w:r>
      <w:r w:rsidR="00DA6389">
        <w:rPr>
          <w:rFonts w:eastAsia="Times New Roman"/>
          <w:b/>
          <w:color w:val="000000"/>
          <w:szCs w:val="24"/>
        </w:rPr>
        <w:t>,</w:t>
      </w:r>
      <w:r w:rsidR="00DA6389" w:rsidRPr="003241F4">
        <w:rPr>
          <w:rFonts w:eastAsia="Times New Roman"/>
          <w:color w:val="000000"/>
          <w:szCs w:val="24"/>
        </w:rPr>
        <w:t xml:space="preserve"> </w:t>
      </w:r>
      <w:r w:rsidR="00734FA6" w:rsidRPr="003241F4">
        <w:rPr>
          <w:rFonts w:eastAsia="Times New Roman"/>
          <w:color w:val="000000"/>
          <w:szCs w:val="24"/>
        </w:rPr>
        <w:t xml:space="preserve">our population </w:t>
      </w:r>
      <w:r w:rsidR="00DA6389">
        <w:rPr>
          <w:rFonts w:eastAsia="Times New Roman"/>
          <w:color w:val="000000"/>
          <w:szCs w:val="24"/>
        </w:rPr>
        <w:t xml:space="preserve">will continue to </w:t>
      </w:r>
      <w:r w:rsidR="00734FA6" w:rsidRPr="003241F4">
        <w:rPr>
          <w:rFonts w:eastAsia="Times New Roman"/>
          <w:color w:val="000000"/>
          <w:szCs w:val="24"/>
        </w:rPr>
        <w:t>grow</w:t>
      </w:r>
      <w:r w:rsidR="00DA6389">
        <w:rPr>
          <w:rFonts w:eastAsia="Times New Roman"/>
          <w:color w:val="000000"/>
          <w:szCs w:val="24"/>
        </w:rPr>
        <w:t xml:space="preserve">, which will increase our demand for energy, which will in turn increase </w:t>
      </w:r>
      <w:r w:rsidR="00734FA6" w:rsidRPr="003241F4">
        <w:rPr>
          <w:rFonts w:eastAsia="Times New Roman"/>
          <w:color w:val="000000"/>
          <w:szCs w:val="24"/>
        </w:rPr>
        <w:t xml:space="preserve">emissions </w:t>
      </w:r>
      <w:r w:rsidR="00DA6389">
        <w:rPr>
          <w:rFonts w:eastAsia="Times New Roman"/>
          <w:color w:val="000000"/>
          <w:szCs w:val="24"/>
        </w:rPr>
        <w:t xml:space="preserve">that would </w:t>
      </w:r>
      <w:r w:rsidR="00734FA6" w:rsidRPr="003241F4">
        <w:rPr>
          <w:rFonts w:eastAsia="Times New Roman"/>
          <w:color w:val="000000"/>
          <w:szCs w:val="24"/>
        </w:rPr>
        <w:t>pose</w:t>
      </w:r>
      <w:r w:rsidR="00DA6389">
        <w:rPr>
          <w:rFonts w:eastAsia="Times New Roman"/>
          <w:color w:val="000000"/>
          <w:szCs w:val="24"/>
        </w:rPr>
        <w:t xml:space="preserve"> a </w:t>
      </w:r>
      <w:commentRangeStart w:id="5"/>
      <w:del w:id="6" w:author="Tom Butine" w:date="2019-02-20T07:41:00Z">
        <w:r w:rsidR="00DA6389" w:rsidDel="00357973">
          <w:rPr>
            <w:rFonts w:eastAsia="Times New Roman"/>
            <w:color w:val="000000"/>
            <w:szCs w:val="24"/>
          </w:rPr>
          <w:delText>threat</w:delText>
        </w:r>
        <w:r w:rsidR="00734FA6" w:rsidRPr="003241F4" w:rsidDel="00357973">
          <w:rPr>
            <w:rFonts w:eastAsia="Times New Roman"/>
            <w:color w:val="000000"/>
            <w:szCs w:val="24"/>
          </w:rPr>
          <w:delText xml:space="preserve"> </w:delText>
        </w:r>
      </w:del>
      <w:ins w:id="7" w:author="Tom Butine" w:date="2019-02-20T07:41:00Z">
        <w:r w:rsidR="00357973">
          <w:rPr>
            <w:rFonts w:eastAsia="Times New Roman"/>
            <w:color w:val="000000"/>
            <w:szCs w:val="24"/>
          </w:rPr>
          <w:t>concern</w:t>
        </w:r>
        <w:r w:rsidR="00357973" w:rsidRPr="003241F4">
          <w:rPr>
            <w:rFonts w:eastAsia="Times New Roman"/>
            <w:color w:val="000000"/>
            <w:szCs w:val="24"/>
          </w:rPr>
          <w:t xml:space="preserve"> </w:t>
        </w:r>
      </w:ins>
      <w:commentRangeEnd w:id="5"/>
      <w:ins w:id="8" w:author="Tom Butine" w:date="2019-02-20T07:42:00Z">
        <w:r w:rsidR="00357973">
          <w:rPr>
            <w:rStyle w:val="CommentReference"/>
          </w:rPr>
          <w:commentReference w:id="5"/>
        </w:r>
      </w:ins>
      <w:r w:rsidR="00734FA6" w:rsidRPr="003241F4">
        <w:rPr>
          <w:rFonts w:eastAsia="Times New Roman"/>
          <w:color w:val="000000"/>
          <w:szCs w:val="24"/>
        </w:rPr>
        <w:t>to our area’s economic prosperity, water supply and overall livability and quality of life; and</w:t>
      </w:r>
    </w:p>
    <w:p w14:paraId="312E5F2C" w14:textId="77777777" w:rsidR="00734FA6" w:rsidRPr="003241F4" w:rsidRDefault="00734FA6" w:rsidP="0025420C">
      <w:pPr>
        <w:rPr>
          <w:rFonts w:eastAsia="Times New Roman"/>
          <w:szCs w:val="24"/>
        </w:rPr>
      </w:pPr>
    </w:p>
    <w:p w14:paraId="4579D81C" w14:textId="266E5008" w:rsidR="00D46A34" w:rsidRPr="003241F4" w:rsidRDefault="00E5717D" w:rsidP="0025420C">
      <w:pPr>
        <w:rPr>
          <w:rFonts w:eastAsia="Times New Roman"/>
          <w:szCs w:val="24"/>
        </w:rPr>
      </w:pPr>
      <w:r>
        <w:rPr>
          <w:rFonts w:eastAsia="Times New Roman"/>
          <w:b/>
          <w:color w:val="000000"/>
          <w:szCs w:val="24"/>
        </w:rPr>
        <w:t>WHEREAS</w:t>
      </w:r>
      <w:r w:rsidR="00DA6389">
        <w:rPr>
          <w:rFonts w:eastAsia="Times New Roman"/>
          <w:b/>
          <w:color w:val="000000"/>
          <w:szCs w:val="24"/>
        </w:rPr>
        <w:t>,</w:t>
      </w:r>
      <w:r w:rsidR="00DA6389" w:rsidRPr="003241F4">
        <w:rPr>
          <w:rFonts w:eastAsia="Times New Roman"/>
          <w:color w:val="000000"/>
          <w:szCs w:val="24"/>
        </w:rPr>
        <w:t xml:space="preserve"> </w:t>
      </w:r>
      <w:r w:rsidR="00D46A34" w:rsidRPr="003241F4">
        <w:rPr>
          <w:rFonts w:eastAsia="Times New Roman"/>
          <w:color w:val="000000"/>
          <w:szCs w:val="24"/>
        </w:rPr>
        <w:t xml:space="preserve">maintaining air quality is critical to the health of the residents and the prosperity of the businesses in </w:t>
      </w:r>
      <w:r w:rsidR="003241F4">
        <w:rPr>
          <w:rFonts w:eastAsia="Times New Roman"/>
          <w:color w:val="000000"/>
          <w:szCs w:val="24"/>
        </w:rPr>
        <w:t>our cities and county</w:t>
      </w:r>
      <w:r w:rsidR="00D46A34" w:rsidRPr="003241F4">
        <w:rPr>
          <w:rFonts w:eastAsia="Times New Roman"/>
          <w:color w:val="000000"/>
          <w:szCs w:val="24"/>
        </w:rPr>
        <w:t>; and</w:t>
      </w:r>
    </w:p>
    <w:p w14:paraId="6E647DB7" w14:textId="77777777" w:rsidR="00D46A34" w:rsidRPr="003241F4" w:rsidRDefault="00D46A34" w:rsidP="0025420C">
      <w:pPr>
        <w:rPr>
          <w:rFonts w:eastAsia="Times New Roman"/>
          <w:szCs w:val="24"/>
        </w:rPr>
      </w:pPr>
    </w:p>
    <w:p w14:paraId="2037C3A1" w14:textId="1909DD3F" w:rsidR="00D46A34" w:rsidRPr="003241F4" w:rsidRDefault="00E5717D" w:rsidP="0025420C">
      <w:pPr>
        <w:rPr>
          <w:rFonts w:eastAsia="Times New Roman"/>
          <w:szCs w:val="24"/>
        </w:rPr>
      </w:pPr>
      <w:r>
        <w:rPr>
          <w:rFonts w:eastAsia="Times New Roman"/>
          <w:b/>
          <w:color w:val="000000"/>
          <w:szCs w:val="24"/>
        </w:rPr>
        <w:t>WHEREAS</w:t>
      </w:r>
      <w:r w:rsidR="00DA6389">
        <w:rPr>
          <w:rFonts w:eastAsia="Times New Roman"/>
          <w:b/>
          <w:color w:val="000000"/>
          <w:szCs w:val="24"/>
        </w:rPr>
        <w:t>,</w:t>
      </w:r>
      <w:r w:rsidR="00DA6389" w:rsidRPr="003241F4">
        <w:rPr>
          <w:rFonts w:eastAsia="Times New Roman"/>
          <w:color w:val="000000"/>
          <w:szCs w:val="24"/>
        </w:rPr>
        <w:t xml:space="preserve"> </w:t>
      </w:r>
      <w:r w:rsidR="003241F4">
        <w:rPr>
          <w:rFonts w:eastAsia="Times New Roman"/>
          <w:color w:val="000000"/>
          <w:szCs w:val="24"/>
        </w:rPr>
        <w:t>we</w:t>
      </w:r>
      <w:r w:rsidR="004919EA" w:rsidRPr="003241F4">
        <w:rPr>
          <w:rFonts w:eastAsia="Times New Roman"/>
          <w:color w:val="000000"/>
          <w:szCs w:val="24"/>
        </w:rPr>
        <w:t xml:space="preserve"> support the 2018 </w:t>
      </w:r>
      <w:r w:rsidR="00D46A34" w:rsidRPr="003241F4">
        <w:rPr>
          <w:rFonts w:eastAsia="Times New Roman"/>
          <w:color w:val="000000"/>
          <w:szCs w:val="24"/>
        </w:rPr>
        <w:t xml:space="preserve">state </w:t>
      </w:r>
      <w:r w:rsidR="004919EA" w:rsidRPr="003241F4">
        <w:rPr>
          <w:rFonts w:eastAsia="Times New Roman"/>
          <w:color w:val="000000"/>
          <w:szCs w:val="24"/>
        </w:rPr>
        <w:t>resolution</w:t>
      </w:r>
      <w:r w:rsidR="00D46A34" w:rsidRPr="003241F4">
        <w:rPr>
          <w:rFonts w:eastAsia="Times New Roman"/>
          <w:color w:val="000000"/>
          <w:szCs w:val="24"/>
        </w:rPr>
        <w:t xml:space="preserve"> </w:t>
      </w:r>
      <w:hyperlink r:id="rId9" w:history="1">
        <w:r w:rsidR="006C21EB">
          <w:rPr>
            <w:rStyle w:val="Hyperlink"/>
            <w:rFonts w:eastAsia="Times New Roman"/>
            <w:szCs w:val="24"/>
          </w:rPr>
          <w:t>HCR 007</w:t>
        </w:r>
      </w:hyperlink>
      <w:r w:rsidR="005C47AD" w:rsidRPr="003241F4">
        <w:rPr>
          <w:rFonts w:eastAsia="Times New Roman"/>
          <w:color w:val="000000"/>
          <w:szCs w:val="24"/>
        </w:rPr>
        <w:t xml:space="preserve"> </w:t>
      </w:r>
      <w:r w:rsidR="006C21EB">
        <w:rPr>
          <w:rFonts w:eastAsia="Times New Roman"/>
          <w:color w:val="000000"/>
          <w:szCs w:val="24"/>
        </w:rPr>
        <w:t xml:space="preserve">which </w:t>
      </w:r>
      <w:r w:rsidR="00D46A34" w:rsidRPr="003241F4">
        <w:rPr>
          <w:rFonts w:eastAsia="Times New Roman"/>
          <w:color w:val="000000"/>
          <w:szCs w:val="24"/>
        </w:rPr>
        <w:t>acknowledg</w:t>
      </w:r>
      <w:r w:rsidR="006C21EB">
        <w:rPr>
          <w:rFonts w:eastAsia="Times New Roman"/>
          <w:color w:val="000000"/>
          <w:szCs w:val="24"/>
        </w:rPr>
        <w:t>es</w:t>
      </w:r>
      <w:r w:rsidR="00D46A34" w:rsidRPr="003241F4">
        <w:rPr>
          <w:rFonts w:eastAsia="Times New Roman"/>
          <w:color w:val="000000"/>
          <w:szCs w:val="24"/>
        </w:rPr>
        <w:t xml:space="preserve"> the impact</w:t>
      </w:r>
      <w:r w:rsidR="00E57760">
        <w:rPr>
          <w:rFonts w:eastAsia="Times New Roman"/>
          <w:color w:val="000000"/>
          <w:szCs w:val="24"/>
        </w:rPr>
        <w:t>s</w:t>
      </w:r>
      <w:r w:rsidR="00D46A34" w:rsidRPr="003241F4">
        <w:rPr>
          <w:rFonts w:eastAsia="Times New Roman"/>
          <w:color w:val="000000"/>
          <w:szCs w:val="24"/>
        </w:rPr>
        <w:t xml:space="preserve"> of </w:t>
      </w:r>
      <w:r w:rsidR="000226B7" w:rsidRPr="003241F4">
        <w:rPr>
          <w:rFonts w:eastAsia="Times New Roman"/>
          <w:color w:val="000000"/>
          <w:szCs w:val="24"/>
        </w:rPr>
        <w:t xml:space="preserve">energy </w:t>
      </w:r>
      <w:r w:rsidR="00D46A34" w:rsidRPr="003241F4">
        <w:rPr>
          <w:rFonts w:eastAsia="Times New Roman"/>
          <w:color w:val="000000"/>
          <w:szCs w:val="24"/>
        </w:rPr>
        <w:t>emissions</w:t>
      </w:r>
      <w:r w:rsidR="005C47AD" w:rsidRPr="003241F4">
        <w:rPr>
          <w:rFonts w:eastAsia="Times New Roman"/>
          <w:color w:val="000000"/>
          <w:szCs w:val="24"/>
        </w:rPr>
        <w:t>, encourag</w:t>
      </w:r>
      <w:r w:rsidR="006C21EB">
        <w:rPr>
          <w:rFonts w:eastAsia="Times New Roman"/>
          <w:color w:val="000000"/>
          <w:szCs w:val="24"/>
        </w:rPr>
        <w:t>es</w:t>
      </w:r>
      <w:r w:rsidR="005C47AD" w:rsidRPr="003241F4">
        <w:rPr>
          <w:rFonts w:eastAsia="Times New Roman"/>
          <w:color w:val="000000"/>
          <w:szCs w:val="24"/>
        </w:rPr>
        <w:t xml:space="preserve"> their reduction, </w:t>
      </w:r>
      <w:r w:rsidR="00D46A34" w:rsidRPr="003241F4">
        <w:rPr>
          <w:rFonts w:eastAsia="Times New Roman"/>
          <w:color w:val="000000"/>
          <w:szCs w:val="24"/>
        </w:rPr>
        <w:t>urg</w:t>
      </w:r>
      <w:r w:rsidR="006C21EB">
        <w:rPr>
          <w:rFonts w:eastAsia="Times New Roman"/>
          <w:color w:val="000000"/>
          <w:szCs w:val="24"/>
        </w:rPr>
        <w:t>es</w:t>
      </w:r>
      <w:r w:rsidR="00D46A34" w:rsidRPr="003241F4">
        <w:rPr>
          <w:rFonts w:eastAsia="Times New Roman"/>
          <w:color w:val="000000"/>
          <w:szCs w:val="24"/>
        </w:rPr>
        <w:t xml:space="preserve"> the prioritization and coordination of </w:t>
      </w:r>
      <w:r w:rsidR="00E57760">
        <w:rPr>
          <w:rFonts w:eastAsia="Times New Roman"/>
          <w:color w:val="000000"/>
          <w:szCs w:val="24"/>
        </w:rPr>
        <w:t>the our</w:t>
      </w:r>
      <w:r w:rsidR="00E57760" w:rsidRPr="003241F4">
        <w:rPr>
          <w:rFonts w:eastAsia="Times New Roman"/>
          <w:color w:val="000000"/>
          <w:szCs w:val="24"/>
        </w:rPr>
        <w:t xml:space="preserve"> </w:t>
      </w:r>
      <w:r w:rsidR="00D46A34" w:rsidRPr="003241F4">
        <w:rPr>
          <w:rFonts w:eastAsia="Times New Roman"/>
          <w:color w:val="000000"/>
          <w:szCs w:val="24"/>
        </w:rPr>
        <w:t xml:space="preserve">tremendous free market resources to </w:t>
      </w:r>
      <w:r w:rsidR="00E57760">
        <w:rPr>
          <w:rFonts w:eastAsia="Times New Roman"/>
          <w:color w:val="000000"/>
          <w:szCs w:val="24"/>
        </w:rPr>
        <w:t>address</w:t>
      </w:r>
      <w:r w:rsidR="00E57760" w:rsidRPr="003241F4">
        <w:rPr>
          <w:rFonts w:eastAsia="Times New Roman"/>
          <w:color w:val="000000"/>
          <w:szCs w:val="24"/>
        </w:rPr>
        <w:t xml:space="preserve"> </w:t>
      </w:r>
      <w:r w:rsidR="00E57760">
        <w:rPr>
          <w:rFonts w:eastAsia="Times New Roman"/>
          <w:color w:val="000000"/>
          <w:szCs w:val="24"/>
        </w:rPr>
        <w:t>those</w:t>
      </w:r>
      <w:r w:rsidR="00E57760" w:rsidRPr="003241F4">
        <w:rPr>
          <w:rFonts w:eastAsia="Times New Roman"/>
          <w:color w:val="000000"/>
          <w:szCs w:val="24"/>
        </w:rPr>
        <w:t xml:space="preserve"> </w:t>
      </w:r>
      <w:r w:rsidR="00D46A34" w:rsidRPr="003241F4">
        <w:rPr>
          <w:rFonts w:eastAsia="Times New Roman"/>
          <w:color w:val="000000"/>
          <w:szCs w:val="24"/>
        </w:rPr>
        <w:t>impacts</w:t>
      </w:r>
      <w:r w:rsidR="00E57760">
        <w:rPr>
          <w:rFonts w:eastAsia="Times New Roman"/>
          <w:color w:val="000000"/>
          <w:szCs w:val="24"/>
        </w:rPr>
        <w:t>,</w:t>
      </w:r>
      <w:r w:rsidR="00D46A34" w:rsidRPr="003241F4">
        <w:rPr>
          <w:rFonts w:eastAsia="Times New Roman"/>
          <w:color w:val="000000"/>
          <w:szCs w:val="24"/>
        </w:rPr>
        <w:t xml:space="preserve"> and encourag</w:t>
      </w:r>
      <w:r w:rsidR="006C21EB">
        <w:rPr>
          <w:rFonts w:eastAsia="Times New Roman"/>
          <w:color w:val="000000"/>
          <w:szCs w:val="24"/>
        </w:rPr>
        <w:t>es</w:t>
      </w:r>
      <w:r w:rsidR="00D46A34" w:rsidRPr="003241F4">
        <w:rPr>
          <w:rFonts w:eastAsia="Times New Roman"/>
          <w:color w:val="000000"/>
          <w:szCs w:val="24"/>
        </w:rPr>
        <w:t xml:space="preserve"> environmental stewardship consistent with Utah values while simultaneously fostering economic stewardship; and</w:t>
      </w:r>
    </w:p>
    <w:p w14:paraId="1658AB91" w14:textId="7F27BBC9" w:rsidR="00D46A34" w:rsidRPr="003241F4" w:rsidRDefault="00D46A34" w:rsidP="0025420C">
      <w:pPr>
        <w:rPr>
          <w:rFonts w:eastAsia="Times New Roman"/>
          <w:szCs w:val="24"/>
        </w:rPr>
      </w:pPr>
    </w:p>
    <w:p w14:paraId="5E2A8BD2" w14:textId="4DE08BB9" w:rsidR="00BB487F" w:rsidRPr="003241F4" w:rsidRDefault="00E5717D" w:rsidP="0025420C">
      <w:pPr>
        <w:rPr>
          <w:rFonts w:eastAsia="Times New Roman"/>
          <w:color w:val="000000"/>
          <w:szCs w:val="24"/>
        </w:rPr>
      </w:pPr>
      <w:r>
        <w:rPr>
          <w:rFonts w:eastAsia="Times New Roman"/>
          <w:b/>
          <w:color w:val="000000"/>
          <w:szCs w:val="24"/>
        </w:rPr>
        <w:t>WHEREAS</w:t>
      </w:r>
      <w:r w:rsidR="002F626D">
        <w:rPr>
          <w:rFonts w:eastAsia="Times New Roman"/>
          <w:b/>
          <w:color w:val="000000"/>
          <w:szCs w:val="24"/>
        </w:rPr>
        <w:t>,</w:t>
      </w:r>
      <w:r w:rsidR="002F626D" w:rsidRPr="003241F4">
        <w:rPr>
          <w:rFonts w:eastAsia="Times New Roman"/>
          <w:color w:val="000000"/>
          <w:szCs w:val="24"/>
        </w:rPr>
        <w:t xml:space="preserve"> </w:t>
      </w:r>
      <w:r w:rsidR="00BB487F" w:rsidRPr="003241F4">
        <w:rPr>
          <w:rFonts w:eastAsia="Times New Roman"/>
          <w:color w:val="000000"/>
          <w:szCs w:val="24"/>
        </w:rPr>
        <w:t xml:space="preserve">technological advancements in clean energy development, utilization and storage have made it possible for </w:t>
      </w:r>
      <w:r w:rsidR="004919EA" w:rsidRPr="003241F4">
        <w:rPr>
          <w:rFonts w:eastAsia="Times New Roman"/>
          <w:color w:val="000000"/>
          <w:szCs w:val="24"/>
        </w:rPr>
        <w:t>communities</w:t>
      </w:r>
      <w:r w:rsidR="00BB487F" w:rsidRPr="003241F4">
        <w:rPr>
          <w:rFonts w:eastAsia="Times New Roman"/>
          <w:color w:val="000000"/>
          <w:szCs w:val="24"/>
        </w:rPr>
        <w:t xml:space="preserve"> to plan </w:t>
      </w:r>
      <w:r w:rsidR="002F626D">
        <w:rPr>
          <w:rFonts w:eastAsia="Times New Roman"/>
          <w:color w:val="000000"/>
          <w:szCs w:val="24"/>
        </w:rPr>
        <w:t>for</w:t>
      </w:r>
      <w:r w:rsidR="00BB487F" w:rsidRPr="003241F4">
        <w:rPr>
          <w:rFonts w:eastAsia="Times New Roman"/>
          <w:color w:val="000000"/>
          <w:szCs w:val="24"/>
        </w:rPr>
        <w:t xml:space="preserve"> local clean energy generation and increased energy self-sufficiency, independence and reliability; </w:t>
      </w:r>
      <w:r w:rsidR="00885778" w:rsidRPr="003241F4">
        <w:rPr>
          <w:rFonts w:eastAsia="Times New Roman"/>
          <w:color w:val="000000"/>
          <w:szCs w:val="24"/>
        </w:rPr>
        <w:t>and</w:t>
      </w:r>
    </w:p>
    <w:p w14:paraId="2073D614" w14:textId="77777777" w:rsidR="00BB487F" w:rsidRPr="003241F4" w:rsidRDefault="00BB487F" w:rsidP="0025420C">
      <w:pPr>
        <w:rPr>
          <w:rFonts w:eastAsia="Times New Roman"/>
          <w:iCs/>
          <w:color w:val="000000"/>
          <w:szCs w:val="24"/>
        </w:rPr>
      </w:pPr>
    </w:p>
    <w:p w14:paraId="7BB2647F" w14:textId="1EA46352" w:rsidR="00BB487F" w:rsidRPr="003241F4" w:rsidRDefault="00E5717D" w:rsidP="0025420C">
      <w:pPr>
        <w:rPr>
          <w:rFonts w:eastAsia="Times New Roman"/>
          <w:color w:val="000000"/>
          <w:szCs w:val="24"/>
        </w:rPr>
      </w:pPr>
      <w:r>
        <w:rPr>
          <w:rFonts w:eastAsia="Times New Roman"/>
          <w:b/>
          <w:color w:val="000000"/>
          <w:szCs w:val="24"/>
        </w:rPr>
        <w:t>WHEREAS</w:t>
      </w:r>
      <w:r w:rsidR="002F626D">
        <w:rPr>
          <w:rFonts w:eastAsia="Times New Roman"/>
          <w:b/>
          <w:color w:val="000000"/>
          <w:szCs w:val="24"/>
        </w:rPr>
        <w:t>,</w:t>
      </w:r>
      <w:r w:rsidR="002F626D" w:rsidRPr="003241F4">
        <w:rPr>
          <w:rFonts w:eastAsia="Times New Roman"/>
          <w:color w:val="000000"/>
          <w:szCs w:val="24"/>
        </w:rPr>
        <w:t xml:space="preserve"> </w:t>
      </w:r>
      <w:r w:rsidR="00BB487F" w:rsidRPr="003241F4">
        <w:rPr>
          <w:rFonts w:eastAsia="Times New Roman"/>
          <w:color w:val="000000"/>
          <w:szCs w:val="24"/>
        </w:rPr>
        <w:t>the residents of Washington County</w:t>
      </w:r>
      <w:r w:rsidR="006C21EB">
        <w:rPr>
          <w:rFonts w:eastAsia="Times New Roman"/>
          <w:color w:val="000000"/>
          <w:szCs w:val="24"/>
        </w:rPr>
        <w:t xml:space="preserve"> and its cities</w:t>
      </w:r>
      <w:r w:rsidR="00BB487F" w:rsidRPr="003241F4">
        <w:rPr>
          <w:rFonts w:eastAsia="Times New Roman"/>
          <w:color w:val="000000"/>
          <w:szCs w:val="24"/>
        </w:rPr>
        <w:t xml:space="preserve"> value solving problems locally</w:t>
      </w:r>
      <w:r w:rsidR="003241F4">
        <w:rPr>
          <w:rFonts w:eastAsia="Times New Roman"/>
          <w:color w:val="000000"/>
          <w:szCs w:val="24"/>
        </w:rPr>
        <w:t xml:space="preserve"> and empowering individuals to address challenges</w:t>
      </w:r>
      <w:r w:rsidR="00BB487F" w:rsidRPr="003241F4">
        <w:rPr>
          <w:rFonts w:eastAsia="Times New Roman"/>
          <w:color w:val="000000"/>
          <w:szCs w:val="24"/>
        </w:rPr>
        <w:t>, and</w:t>
      </w:r>
      <w:r w:rsidR="003241F4" w:rsidRPr="003241F4">
        <w:rPr>
          <w:rFonts w:eastAsia="Times New Roman"/>
          <w:color w:val="000000"/>
          <w:szCs w:val="24"/>
        </w:rPr>
        <w:t xml:space="preserve"> have an interest in the long-term economic viability of our growing community balanced with and supported by environmental stewardship and the goals and values of the county; and</w:t>
      </w:r>
    </w:p>
    <w:p w14:paraId="2B2772EF" w14:textId="2328BE3A" w:rsidR="00D46A34" w:rsidRPr="003241F4" w:rsidRDefault="00D46A34" w:rsidP="0025420C">
      <w:pPr>
        <w:ind w:firstLine="60"/>
        <w:rPr>
          <w:rFonts w:eastAsia="Times New Roman"/>
          <w:szCs w:val="24"/>
        </w:rPr>
      </w:pPr>
    </w:p>
    <w:p w14:paraId="23710C0C" w14:textId="7254A133" w:rsidR="00D46A34" w:rsidRPr="003241F4" w:rsidRDefault="00E5717D" w:rsidP="0025420C">
      <w:pPr>
        <w:rPr>
          <w:rFonts w:eastAsia="Times New Roman"/>
          <w:szCs w:val="24"/>
        </w:rPr>
      </w:pPr>
      <w:r>
        <w:rPr>
          <w:rFonts w:eastAsia="Times New Roman"/>
          <w:b/>
          <w:color w:val="000000"/>
          <w:szCs w:val="24"/>
        </w:rPr>
        <w:t>WHEREAS</w:t>
      </w:r>
      <w:r w:rsidR="002F626D">
        <w:rPr>
          <w:rFonts w:eastAsia="Times New Roman"/>
          <w:b/>
          <w:color w:val="000000"/>
          <w:szCs w:val="24"/>
        </w:rPr>
        <w:t>,</w:t>
      </w:r>
      <w:r w:rsidR="002F626D" w:rsidRPr="003241F4">
        <w:rPr>
          <w:rFonts w:eastAsia="Times New Roman"/>
          <w:color w:val="000000"/>
          <w:szCs w:val="24"/>
        </w:rPr>
        <w:t xml:space="preserve"> </w:t>
      </w:r>
      <w:r w:rsidR="003241F4">
        <w:rPr>
          <w:rFonts w:eastAsia="Times New Roman"/>
          <w:color w:val="000000"/>
          <w:szCs w:val="24"/>
        </w:rPr>
        <w:t>local</w:t>
      </w:r>
      <w:r w:rsidR="00D46A34" w:rsidRPr="003241F4">
        <w:rPr>
          <w:rFonts w:eastAsia="Times New Roman"/>
          <w:color w:val="000000"/>
          <w:szCs w:val="24"/>
        </w:rPr>
        <w:t xml:space="preserve"> </w:t>
      </w:r>
      <w:r w:rsidR="00CD0151" w:rsidRPr="003241F4">
        <w:rPr>
          <w:rFonts w:eastAsia="Times New Roman"/>
          <w:color w:val="000000"/>
          <w:szCs w:val="24"/>
        </w:rPr>
        <w:t>government</w:t>
      </w:r>
      <w:r w:rsidR="00D46A34" w:rsidRPr="003241F4">
        <w:rPr>
          <w:rFonts w:eastAsia="Times New Roman"/>
          <w:color w:val="000000"/>
          <w:szCs w:val="24"/>
        </w:rPr>
        <w:t xml:space="preserve">s </w:t>
      </w:r>
      <w:r w:rsidR="003241F4">
        <w:rPr>
          <w:rFonts w:eastAsia="Times New Roman"/>
          <w:color w:val="000000"/>
          <w:szCs w:val="24"/>
        </w:rPr>
        <w:t xml:space="preserve">are </w:t>
      </w:r>
      <w:r w:rsidR="00D46A34" w:rsidRPr="003241F4">
        <w:rPr>
          <w:rFonts w:eastAsia="Times New Roman"/>
          <w:color w:val="000000"/>
          <w:szCs w:val="24"/>
        </w:rPr>
        <w:t xml:space="preserve">responsible for safeguarding the economic well-being of the community through prudent management of resources, supporting growing businesses like tourism and outdoor recreation, supporting local technology and business opportunities for clean energy development, and reducing potential risks to growth opportunities posed by the impacts of </w:t>
      </w:r>
      <w:r w:rsidR="000226B7" w:rsidRPr="003241F4">
        <w:rPr>
          <w:rFonts w:eastAsia="Times New Roman"/>
          <w:color w:val="000000"/>
          <w:szCs w:val="24"/>
        </w:rPr>
        <w:t xml:space="preserve">energy </w:t>
      </w:r>
      <w:r w:rsidR="00D46A34" w:rsidRPr="003241F4">
        <w:rPr>
          <w:rFonts w:eastAsia="Times New Roman"/>
          <w:color w:val="000000"/>
          <w:szCs w:val="24"/>
        </w:rPr>
        <w:t>emissions; and</w:t>
      </w:r>
    </w:p>
    <w:p w14:paraId="42E7FE4D" w14:textId="77777777" w:rsidR="00D46A34" w:rsidRPr="003241F4" w:rsidRDefault="00D46A34" w:rsidP="0025420C">
      <w:pPr>
        <w:rPr>
          <w:rFonts w:eastAsia="Times New Roman"/>
          <w:szCs w:val="24"/>
        </w:rPr>
      </w:pPr>
    </w:p>
    <w:p w14:paraId="6EF5D40D" w14:textId="065239A4" w:rsidR="00D46A34" w:rsidRPr="003241F4" w:rsidRDefault="00E5717D" w:rsidP="0025420C">
      <w:pPr>
        <w:rPr>
          <w:rFonts w:eastAsia="Times New Roman"/>
          <w:szCs w:val="24"/>
        </w:rPr>
      </w:pPr>
      <w:r>
        <w:rPr>
          <w:rFonts w:eastAsia="Times New Roman"/>
          <w:b/>
          <w:color w:val="000000"/>
          <w:szCs w:val="24"/>
        </w:rPr>
        <w:t>WHEREAS</w:t>
      </w:r>
      <w:r w:rsidR="002F626D">
        <w:rPr>
          <w:rFonts w:eastAsia="Times New Roman"/>
          <w:b/>
          <w:color w:val="000000"/>
          <w:szCs w:val="24"/>
        </w:rPr>
        <w:t>,</w:t>
      </w:r>
      <w:r w:rsidR="002F626D" w:rsidRPr="003241F4">
        <w:rPr>
          <w:rFonts w:eastAsia="Times New Roman"/>
          <w:color w:val="000000"/>
          <w:szCs w:val="24"/>
        </w:rPr>
        <w:t xml:space="preserve"> </w:t>
      </w:r>
      <w:r w:rsidR="003241F4">
        <w:rPr>
          <w:rFonts w:eastAsia="Times New Roman"/>
          <w:color w:val="000000"/>
          <w:szCs w:val="24"/>
        </w:rPr>
        <w:t>our county has</w:t>
      </w:r>
      <w:r w:rsidR="000C7734" w:rsidRPr="003241F4">
        <w:rPr>
          <w:rFonts w:eastAsia="Times New Roman"/>
          <w:color w:val="000000"/>
          <w:szCs w:val="24"/>
        </w:rPr>
        <w:t xml:space="preserve"> </w:t>
      </w:r>
      <w:r w:rsidR="00D46A34" w:rsidRPr="003241F4">
        <w:rPr>
          <w:rFonts w:eastAsia="Times New Roman"/>
          <w:color w:val="000000"/>
          <w:szCs w:val="24"/>
        </w:rPr>
        <w:t xml:space="preserve">abundant solar </w:t>
      </w:r>
      <w:commentRangeStart w:id="9"/>
      <w:del w:id="10" w:author="Tom Butine" w:date="2019-02-20T07:42:00Z">
        <w:r w:rsidR="00D46A34" w:rsidRPr="003241F4" w:rsidDel="00357973">
          <w:rPr>
            <w:rFonts w:eastAsia="Times New Roman"/>
            <w:color w:val="000000"/>
            <w:szCs w:val="24"/>
          </w:rPr>
          <w:delText xml:space="preserve">and wind </w:delText>
        </w:r>
      </w:del>
      <w:commentRangeEnd w:id="9"/>
      <w:r w:rsidR="00357973">
        <w:rPr>
          <w:rStyle w:val="CommentReference"/>
        </w:rPr>
        <w:commentReference w:id="9"/>
      </w:r>
      <w:r w:rsidR="00D46A34" w:rsidRPr="003241F4">
        <w:rPr>
          <w:rFonts w:eastAsia="Times New Roman"/>
          <w:color w:val="000000"/>
          <w:szCs w:val="24"/>
        </w:rPr>
        <w:t>resources; and</w:t>
      </w:r>
    </w:p>
    <w:p w14:paraId="67D4E025" w14:textId="77777777" w:rsidR="00D46A34" w:rsidRPr="003241F4" w:rsidRDefault="00D46A34" w:rsidP="0025420C">
      <w:pPr>
        <w:rPr>
          <w:rFonts w:eastAsia="Times New Roman"/>
          <w:szCs w:val="24"/>
        </w:rPr>
      </w:pPr>
    </w:p>
    <w:p w14:paraId="199311C7" w14:textId="1E6514B2" w:rsidR="00885778" w:rsidRPr="003241F4" w:rsidRDefault="00E5717D" w:rsidP="0025420C">
      <w:pPr>
        <w:rPr>
          <w:rFonts w:eastAsia="Times New Roman"/>
          <w:color w:val="000000"/>
          <w:szCs w:val="24"/>
        </w:rPr>
      </w:pPr>
      <w:r>
        <w:rPr>
          <w:rFonts w:eastAsia="Times New Roman"/>
          <w:b/>
          <w:color w:val="000000"/>
          <w:szCs w:val="24"/>
        </w:rPr>
        <w:t>WHEREAS</w:t>
      </w:r>
      <w:r w:rsidR="002F626D">
        <w:rPr>
          <w:rFonts w:eastAsia="Times New Roman"/>
          <w:b/>
          <w:color w:val="000000"/>
          <w:szCs w:val="24"/>
        </w:rPr>
        <w:t>,</w:t>
      </w:r>
      <w:r w:rsidR="002F626D" w:rsidRPr="003241F4">
        <w:rPr>
          <w:rFonts w:eastAsia="Times New Roman"/>
          <w:color w:val="000000"/>
          <w:szCs w:val="24"/>
        </w:rPr>
        <w:t xml:space="preserve"> </w:t>
      </w:r>
      <w:r w:rsidR="002F626D">
        <w:rPr>
          <w:rFonts w:eastAsia="Times New Roman"/>
          <w:color w:val="000000"/>
          <w:szCs w:val="24"/>
        </w:rPr>
        <w:t xml:space="preserve">advancement in </w:t>
      </w:r>
      <w:r w:rsidR="00885778" w:rsidRPr="003241F4">
        <w:rPr>
          <w:rFonts w:eastAsia="Times New Roman"/>
          <w:color w:val="000000"/>
          <w:szCs w:val="24"/>
        </w:rPr>
        <w:t>renewable energy technology ha</w:t>
      </w:r>
      <w:r w:rsidR="002F626D">
        <w:rPr>
          <w:rFonts w:eastAsia="Times New Roman"/>
          <w:color w:val="000000"/>
          <w:szCs w:val="24"/>
        </w:rPr>
        <w:t>ve</w:t>
      </w:r>
      <w:r w:rsidR="00885778" w:rsidRPr="003241F4">
        <w:rPr>
          <w:rFonts w:eastAsia="Times New Roman"/>
          <w:color w:val="000000"/>
          <w:szCs w:val="24"/>
        </w:rPr>
        <w:t xml:space="preserve"> ma</w:t>
      </w:r>
      <w:r w:rsidR="002F626D">
        <w:rPr>
          <w:rFonts w:eastAsia="Times New Roman"/>
          <w:color w:val="000000"/>
          <w:szCs w:val="24"/>
        </w:rPr>
        <w:t>d</w:t>
      </w:r>
      <w:r w:rsidR="00885778" w:rsidRPr="003241F4">
        <w:rPr>
          <w:rFonts w:eastAsia="Times New Roman"/>
          <w:color w:val="000000"/>
          <w:szCs w:val="24"/>
        </w:rPr>
        <w:t>e renewable energy economically viable and more cost effective than traditional energy; and</w:t>
      </w:r>
    </w:p>
    <w:p w14:paraId="20E43B4B" w14:textId="77777777" w:rsidR="00885778" w:rsidRPr="003241F4" w:rsidRDefault="00885778" w:rsidP="0025420C">
      <w:pPr>
        <w:ind w:left="720"/>
        <w:rPr>
          <w:rFonts w:eastAsia="Times New Roman"/>
          <w:szCs w:val="24"/>
        </w:rPr>
      </w:pPr>
    </w:p>
    <w:p w14:paraId="1C909075" w14:textId="74230F6D" w:rsidR="0025420C" w:rsidRDefault="00E5717D">
      <w:pPr>
        <w:rPr>
          <w:rFonts w:eastAsia="Times New Roman"/>
          <w:color w:val="000000"/>
          <w:szCs w:val="24"/>
        </w:rPr>
      </w:pPr>
      <w:r>
        <w:rPr>
          <w:rFonts w:eastAsia="Times New Roman"/>
          <w:b/>
          <w:color w:val="000000"/>
          <w:szCs w:val="24"/>
        </w:rPr>
        <w:t>WHEREAS</w:t>
      </w:r>
      <w:r w:rsidR="002F626D">
        <w:rPr>
          <w:rFonts w:eastAsia="Times New Roman"/>
          <w:b/>
          <w:color w:val="000000"/>
          <w:szCs w:val="24"/>
        </w:rPr>
        <w:t>,</w:t>
      </w:r>
      <w:r w:rsidR="002F626D" w:rsidRPr="003241F4">
        <w:rPr>
          <w:rFonts w:eastAsia="Times New Roman"/>
          <w:color w:val="000000"/>
          <w:szCs w:val="24"/>
        </w:rPr>
        <w:t xml:space="preserve"> </w:t>
      </w:r>
      <w:r w:rsidR="003241F4">
        <w:rPr>
          <w:rFonts w:eastAsia="Times New Roman"/>
          <w:color w:val="000000"/>
          <w:szCs w:val="24"/>
        </w:rPr>
        <w:t>we</w:t>
      </w:r>
      <w:r w:rsidR="000C7734" w:rsidRPr="003241F4">
        <w:rPr>
          <w:rFonts w:eastAsia="Times New Roman"/>
          <w:color w:val="000000"/>
          <w:szCs w:val="24"/>
        </w:rPr>
        <w:t xml:space="preserve"> </w:t>
      </w:r>
      <w:r w:rsidR="00D46A34" w:rsidRPr="003241F4">
        <w:rPr>
          <w:rFonts w:eastAsia="Times New Roman"/>
          <w:color w:val="000000"/>
          <w:szCs w:val="24"/>
        </w:rPr>
        <w:t>support the economic opportunities offered by local renewable energy</w:t>
      </w:r>
      <w:r w:rsidR="00885778" w:rsidRPr="003241F4">
        <w:rPr>
          <w:rFonts w:eastAsia="Times New Roman"/>
          <w:color w:val="000000"/>
          <w:szCs w:val="24"/>
        </w:rPr>
        <w:t xml:space="preserve"> with the benefits of increased high-skilled jobs and tax revenue from energy-producing properties</w:t>
      </w:r>
      <w:r w:rsidR="002F626D">
        <w:rPr>
          <w:rFonts w:eastAsia="Times New Roman"/>
          <w:color w:val="000000"/>
          <w:szCs w:val="24"/>
        </w:rPr>
        <w:t>;</w:t>
      </w:r>
    </w:p>
    <w:p w14:paraId="2E828D1E" w14:textId="616C79AF" w:rsidR="006C21EB" w:rsidRDefault="006C21EB">
      <w:pPr>
        <w:rPr>
          <w:rFonts w:eastAsia="Times New Roman"/>
          <w:szCs w:val="24"/>
        </w:rPr>
      </w:pPr>
    </w:p>
    <w:p w14:paraId="19851AD9" w14:textId="570C478D" w:rsidR="006C21EB" w:rsidRDefault="006C21EB">
      <w:pPr>
        <w:rPr>
          <w:rFonts w:eastAsia="Times New Roman"/>
          <w:szCs w:val="24"/>
        </w:rPr>
      </w:pPr>
    </w:p>
    <w:p w14:paraId="0D21C803" w14:textId="77777777" w:rsidR="006C21EB" w:rsidRPr="003241F4" w:rsidRDefault="006C21EB">
      <w:pPr>
        <w:rPr>
          <w:rFonts w:eastAsia="Times New Roman"/>
          <w:szCs w:val="24"/>
        </w:rPr>
      </w:pPr>
    </w:p>
    <w:p w14:paraId="2E06B12B" w14:textId="64778372" w:rsidR="00C524E1" w:rsidRPr="003241F4" w:rsidRDefault="002F626D" w:rsidP="0025420C">
      <w:pPr>
        <w:rPr>
          <w:rFonts w:eastAsia="Times New Roman"/>
          <w:szCs w:val="24"/>
        </w:rPr>
      </w:pPr>
      <w:r>
        <w:rPr>
          <w:b/>
          <w:bCs/>
          <w:caps/>
        </w:rPr>
        <w:t>Therefore, we resolve</w:t>
      </w:r>
      <w:r>
        <w:t xml:space="preserve"> </w:t>
      </w:r>
      <w:r w:rsidR="00C524E1" w:rsidRPr="003241F4">
        <w:rPr>
          <w:rFonts w:eastAsia="Times New Roman"/>
          <w:color w:val="000000"/>
          <w:szCs w:val="24"/>
        </w:rPr>
        <w:t xml:space="preserve">to work collaboratively with </w:t>
      </w:r>
      <w:r w:rsidR="003241F4">
        <w:rPr>
          <w:rFonts w:eastAsia="Times New Roman"/>
          <w:color w:val="000000"/>
          <w:szCs w:val="24"/>
        </w:rPr>
        <w:t>local governments</w:t>
      </w:r>
      <w:r w:rsidR="00E57760">
        <w:rPr>
          <w:rFonts w:eastAsia="Times New Roman"/>
          <w:color w:val="000000"/>
          <w:szCs w:val="24"/>
        </w:rPr>
        <w:t>,</w:t>
      </w:r>
      <w:r w:rsidR="006C21EB">
        <w:rPr>
          <w:rFonts w:eastAsia="Times New Roman"/>
          <w:color w:val="000000"/>
          <w:szCs w:val="24"/>
        </w:rPr>
        <w:t xml:space="preserve"> </w:t>
      </w:r>
      <w:r w:rsidR="00C524E1" w:rsidRPr="003241F4">
        <w:rPr>
          <w:rFonts w:eastAsia="Times New Roman"/>
          <w:color w:val="000000"/>
          <w:szCs w:val="24"/>
        </w:rPr>
        <w:t>utilities within the county and energy stakeholders to seek mutually beneficial relationships that increase our utilization of clean energy and energy efficiency, lower our dependence on non-renewable sources of energy and increase our self-sufficiency</w:t>
      </w:r>
      <w:r>
        <w:rPr>
          <w:rFonts w:eastAsia="Times New Roman"/>
          <w:color w:val="000000"/>
          <w:szCs w:val="24"/>
        </w:rPr>
        <w:t>.</w:t>
      </w:r>
    </w:p>
    <w:p w14:paraId="289076F7" w14:textId="35F9EFD1" w:rsidR="00D46A34" w:rsidRPr="003241F4" w:rsidRDefault="00D46A34" w:rsidP="0025420C">
      <w:pPr>
        <w:ind w:firstLine="60"/>
        <w:rPr>
          <w:rFonts w:eastAsia="Times New Roman"/>
          <w:szCs w:val="24"/>
        </w:rPr>
      </w:pPr>
    </w:p>
    <w:p w14:paraId="457B283E" w14:textId="747CA33F" w:rsidR="00D46A34" w:rsidRPr="003241F4" w:rsidRDefault="002F626D" w:rsidP="0025420C">
      <w:pPr>
        <w:rPr>
          <w:rFonts w:eastAsia="Times New Roman"/>
          <w:szCs w:val="24"/>
        </w:rPr>
      </w:pPr>
      <w:r>
        <w:rPr>
          <w:b/>
          <w:bCs/>
          <w:caps/>
        </w:rPr>
        <w:t>Therefore, we resolve</w:t>
      </w:r>
      <w:r>
        <w:t xml:space="preserve"> </w:t>
      </w:r>
      <w:r w:rsidR="00D46A34" w:rsidRPr="003241F4">
        <w:rPr>
          <w:rFonts w:eastAsia="Times New Roman"/>
          <w:color w:val="000000"/>
          <w:szCs w:val="24"/>
        </w:rPr>
        <w:t xml:space="preserve">to </w:t>
      </w:r>
      <w:commentRangeStart w:id="11"/>
      <w:del w:id="12" w:author="Tom Butine" w:date="2019-02-20T07:43:00Z">
        <w:r w:rsidR="00D46A34" w:rsidRPr="003241F4" w:rsidDel="00357973">
          <w:rPr>
            <w:rFonts w:eastAsia="Times New Roman"/>
            <w:color w:val="000000"/>
            <w:szCs w:val="24"/>
          </w:rPr>
          <w:delText xml:space="preserve">incentivize </w:delText>
        </w:r>
      </w:del>
      <w:ins w:id="13" w:author="Tom Butine" w:date="2019-02-20T07:43:00Z">
        <w:r w:rsidR="00357973">
          <w:rPr>
            <w:rFonts w:eastAsia="Times New Roman"/>
            <w:color w:val="000000"/>
            <w:szCs w:val="24"/>
          </w:rPr>
          <w:t>encourage</w:t>
        </w:r>
        <w:r w:rsidR="00357973" w:rsidRPr="003241F4">
          <w:rPr>
            <w:rFonts w:eastAsia="Times New Roman"/>
            <w:color w:val="000000"/>
            <w:szCs w:val="24"/>
          </w:rPr>
          <w:t xml:space="preserve"> </w:t>
        </w:r>
        <w:commentRangeEnd w:id="11"/>
        <w:r w:rsidR="00357973">
          <w:rPr>
            <w:rStyle w:val="CommentReference"/>
          </w:rPr>
          <w:commentReference w:id="11"/>
        </w:r>
      </w:ins>
      <w:r w:rsidR="00D46A34" w:rsidRPr="003241F4">
        <w:rPr>
          <w:rFonts w:eastAsia="Times New Roman"/>
          <w:color w:val="000000"/>
          <w:szCs w:val="24"/>
        </w:rPr>
        <w:t xml:space="preserve">businesses and contractors </w:t>
      </w:r>
      <w:r w:rsidR="003241F4">
        <w:rPr>
          <w:rFonts w:eastAsia="Times New Roman"/>
          <w:color w:val="000000"/>
          <w:szCs w:val="24"/>
        </w:rPr>
        <w:t>in</w:t>
      </w:r>
      <w:r w:rsidR="00D46A34" w:rsidRPr="003241F4">
        <w:rPr>
          <w:rFonts w:eastAsia="Times New Roman"/>
          <w:color w:val="000000"/>
          <w:szCs w:val="24"/>
        </w:rPr>
        <w:t xml:space="preserve"> </w:t>
      </w:r>
      <w:r>
        <w:rPr>
          <w:rFonts w:eastAsia="Times New Roman"/>
          <w:color w:val="000000"/>
          <w:szCs w:val="24"/>
        </w:rPr>
        <w:t>Washington County</w:t>
      </w:r>
      <w:r w:rsidR="00D46A34" w:rsidRPr="003241F4">
        <w:rPr>
          <w:rFonts w:eastAsia="Times New Roman"/>
          <w:color w:val="000000"/>
          <w:szCs w:val="24"/>
        </w:rPr>
        <w:t xml:space="preserve"> to use sustainable practices and pursue energy efficiency, including the use of sustainability measures in </w:t>
      </w:r>
      <w:r w:rsidR="00B25D81" w:rsidRPr="003241F4">
        <w:rPr>
          <w:rFonts w:eastAsia="Times New Roman"/>
          <w:color w:val="000000"/>
          <w:szCs w:val="24"/>
        </w:rPr>
        <w:t xml:space="preserve">building practices and </w:t>
      </w:r>
      <w:r w:rsidR="00D46A34" w:rsidRPr="003241F4">
        <w:rPr>
          <w:rFonts w:eastAsia="Times New Roman"/>
          <w:color w:val="000000"/>
          <w:szCs w:val="24"/>
        </w:rPr>
        <w:t xml:space="preserve">procurement process when hiring contractors for the development of roads and </w:t>
      </w:r>
      <w:r w:rsidR="003241F4">
        <w:rPr>
          <w:rFonts w:eastAsia="Times New Roman"/>
          <w:color w:val="000000"/>
          <w:szCs w:val="24"/>
        </w:rPr>
        <w:t>government facilities</w:t>
      </w:r>
      <w:r>
        <w:rPr>
          <w:rFonts w:eastAsia="Times New Roman"/>
          <w:color w:val="000000"/>
          <w:szCs w:val="24"/>
        </w:rPr>
        <w:t>.</w:t>
      </w:r>
    </w:p>
    <w:p w14:paraId="20C3A459" w14:textId="03E77F4B" w:rsidR="00D46A34" w:rsidRPr="003241F4" w:rsidDel="00A334EC" w:rsidRDefault="00D46A34" w:rsidP="0025420C">
      <w:pPr>
        <w:rPr>
          <w:del w:id="14" w:author="Tom Butine" w:date="2019-02-20T08:02:00Z"/>
          <w:rFonts w:eastAsia="Times New Roman"/>
          <w:szCs w:val="24"/>
        </w:rPr>
      </w:pPr>
    </w:p>
    <w:p w14:paraId="7BCA90A1" w14:textId="1C872CE9" w:rsidR="002F626D" w:rsidDel="00A334EC" w:rsidRDefault="002F626D" w:rsidP="0025420C">
      <w:pPr>
        <w:rPr>
          <w:del w:id="15" w:author="Tom Butine" w:date="2019-02-20T08:02:00Z"/>
          <w:rFonts w:eastAsia="Times New Roman"/>
          <w:color w:val="000000"/>
          <w:szCs w:val="24"/>
        </w:rPr>
      </w:pPr>
      <w:commentRangeStart w:id="16"/>
      <w:del w:id="17" w:author="Tom Butine" w:date="2019-02-20T08:02:00Z">
        <w:r w:rsidDel="00A334EC">
          <w:rPr>
            <w:b/>
            <w:bCs/>
            <w:caps/>
          </w:rPr>
          <w:delText>Therefore, we resolve</w:delText>
        </w:r>
        <w:r w:rsidDel="00A334EC">
          <w:delText xml:space="preserve"> </w:delText>
        </w:r>
        <w:r w:rsidR="00D46A34" w:rsidRPr="003241F4" w:rsidDel="00A334EC">
          <w:rPr>
            <w:rFonts w:eastAsia="Times New Roman"/>
            <w:color w:val="000000"/>
            <w:szCs w:val="24"/>
          </w:rPr>
          <w:delText xml:space="preserve">to encourage </w:delText>
        </w:r>
        <w:r w:rsidR="004C0AF8" w:rsidRPr="003241F4" w:rsidDel="00A334EC">
          <w:rPr>
            <w:rFonts w:eastAsia="Times New Roman"/>
            <w:color w:val="000000"/>
            <w:szCs w:val="24"/>
          </w:rPr>
          <w:delText xml:space="preserve">businesses and </w:delText>
        </w:r>
        <w:r w:rsidR="00D46A34" w:rsidRPr="003241F4" w:rsidDel="00A334EC">
          <w:rPr>
            <w:rFonts w:eastAsia="Times New Roman"/>
            <w:color w:val="000000"/>
            <w:szCs w:val="24"/>
          </w:rPr>
          <w:delText xml:space="preserve">individuals to </w:delText>
        </w:r>
      </w:del>
    </w:p>
    <w:p w14:paraId="364A30C0" w14:textId="74F6749E" w:rsidR="002F626D" w:rsidRPr="00BF5136" w:rsidDel="00A334EC" w:rsidRDefault="006B1B25" w:rsidP="002F626D">
      <w:pPr>
        <w:pStyle w:val="ListParagraph"/>
        <w:numPr>
          <w:ilvl w:val="0"/>
          <w:numId w:val="31"/>
        </w:numPr>
        <w:rPr>
          <w:del w:id="18" w:author="Tom Butine" w:date="2019-02-20T08:02:00Z"/>
          <w:rFonts w:eastAsia="Times New Roman"/>
          <w:szCs w:val="24"/>
        </w:rPr>
      </w:pPr>
      <w:del w:id="19" w:author="Tom Butine" w:date="2019-02-20T08:02:00Z">
        <w:r w:rsidRPr="00BF5136" w:rsidDel="00A334EC">
          <w:rPr>
            <w:rFonts w:eastAsia="Times New Roman"/>
            <w:color w:val="000000"/>
            <w:szCs w:val="24"/>
          </w:rPr>
          <w:delText xml:space="preserve">reduce </w:delText>
        </w:r>
        <w:r w:rsidR="000226B7" w:rsidRPr="00BF5136" w:rsidDel="00A334EC">
          <w:rPr>
            <w:rFonts w:eastAsia="Times New Roman"/>
            <w:color w:val="000000"/>
            <w:szCs w:val="24"/>
          </w:rPr>
          <w:delText xml:space="preserve">energy emissions </w:delText>
        </w:r>
        <w:r w:rsidR="00D46A34" w:rsidRPr="00BF5136" w:rsidDel="00A334EC">
          <w:rPr>
            <w:rFonts w:eastAsia="Times New Roman"/>
            <w:color w:val="000000"/>
            <w:szCs w:val="24"/>
          </w:rPr>
          <w:delText xml:space="preserve">through a proactive educational program to discourage vehicle idling and cold engine starts </w:delText>
        </w:r>
      </w:del>
    </w:p>
    <w:p w14:paraId="56F9A984" w14:textId="40422A4E" w:rsidR="002F626D" w:rsidRPr="00BF5136" w:rsidDel="00A334EC" w:rsidRDefault="00D46A34" w:rsidP="002F626D">
      <w:pPr>
        <w:pStyle w:val="ListParagraph"/>
        <w:numPr>
          <w:ilvl w:val="0"/>
          <w:numId w:val="31"/>
        </w:numPr>
        <w:rPr>
          <w:del w:id="20" w:author="Tom Butine" w:date="2019-02-20T08:02:00Z"/>
          <w:rFonts w:eastAsia="Times New Roman"/>
          <w:szCs w:val="24"/>
        </w:rPr>
      </w:pPr>
      <w:del w:id="21" w:author="Tom Butine" w:date="2019-02-20T08:02:00Z">
        <w:r w:rsidRPr="00BF5136" w:rsidDel="00A334EC">
          <w:rPr>
            <w:rFonts w:eastAsia="Times New Roman"/>
            <w:color w:val="000000"/>
            <w:szCs w:val="24"/>
          </w:rPr>
          <w:delText>purchase cleaner vehicles with higher smog ratings and t</w:delText>
        </w:r>
        <w:r w:rsidR="00A14691" w:rsidDel="00A334EC">
          <w:rPr>
            <w:rFonts w:eastAsia="Times New Roman"/>
            <w:color w:val="000000"/>
            <w:szCs w:val="24"/>
          </w:rPr>
          <w:delText>o</w:delText>
        </w:r>
        <w:r w:rsidRPr="00BF5136" w:rsidDel="00A334EC">
          <w:rPr>
            <w:rFonts w:eastAsia="Times New Roman"/>
            <w:color w:val="000000"/>
            <w:szCs w:val="24"/>
          </w:rPr>
          <w:delText xml:space="preserve"> reduc</w:delText>
        </w:r>
        <w:r w:rsidR="002F626D" w:rsidDel="00A334EC">
          <w:rPr>
            <w:rFonts w:eastAsia="Times New Roman"/>
            <w:color w:val="000000"/>
            <w:szCs w:val="24"/>
          </w:rPr>
          <w:delText xml:space="preserve">e </w:delText>
        </w:r>
        <w:r w:rsidRPr="00BF5136" w:rsidDel="00A334EC">
          <w:rPr>
            <w:rFonts w:eastAsia="Times New Roman"/>
            <w:color w:val="000000"/>
            <w:szCs w:val="24"/>
          </w:rPr>
          <w:delText>vehicle miles driven</w:delText>
        </w:r>
      </w:del>
    </w:p>
    <w:p w14:paraId="6469BBB8" w14:textId="0464B258" w:rsidR="00D46A34" w:rsidRPr="00BF5136" w:rsidDel="00A334EC" w:rsidRDefault="002F626D" w:rsidP="00BF5136">
      <w:pPr>
        <w:pStyle w:val="ListParagraph"/>
        <w:numPr>
          <w:ilvl w:val="0"/>
          <w:numId w:val="31"/>
        </w:numPr>
        <w:rPr>
          <w:del w:id="22" w:author="Tom Butine" w:date="2019-02-20T08:02:00Z"/>
          <w:rFonts w:eastAsia="Times New Roman"/>
          <w:szCs w:val="24"/>
        </w:rPr>
      </w:pPr>
      <w:del w:id="23" w:author="Tom Butine" w:date="2019-02-20T08:02:00Z">
        <w:r w:rsidDel="00A334EC">
          <w:rPr>
            <w:rFonts w:eastAsia="Times New Roman"/>
            <w:color w:val="000000"/>
            <w:szCs w:val="24"/>
          </w:rPr>
          <w:delText xml:space="preserve">adopt </w:delText>
        </w:r>
        <w:r w:rsidR="00D46A34" w:rsidRPr="00BF5136" w:rsidDel="00A334EC">
          <w:rPr>
            <w:rFonts w:eastAsia="Times New Roman"/>
            <w:color w:val="000000"/>
            <w:szCs w:val="24"/>
          </w:rPr>
          <w:delText>other emission reduction measures</w:delText>
        </w:r>
        <w:r w:rsidRPr="00BF5136" w:rsidDel="00A334EC">
          <w:rPr>
            <w:rFonts w:eastAsia="Times New Roman"/>
            <w:color w:val="000000"/>
            <w:szCs w:val="24"/>
          </w:rPr>
          <w:delText>.</w:delText>
        </w:r>
      </w:del>
      <w:commentRangeEnd w:id="16"/>
      <w:r w:rsidR="00A334EC">
        <w:rPr>
          <w:rStyle w:val="CommentReference"/>
        </w:rPr>
        <w:commentReference w:id="16"/>
      </w:r>
    </w:p>
    <w:p w14:paraId="385EAE84" w14:textId="2758E547" w:rsidR="004C0AF8" w:rsidRPr="003241F4" w:rsidRDefault="004C0AF8" w:rsidP="0025420C">
      <w:pPr>
        <w:textAlignment w:val="baseline"/>
        <w:rPr>
          <w:rFonts w:eastAsia="Times New Roman"/>
          <w:color w:val="000000"/>
          <w:szCs w:val="24"/>
        </w:rPr>
      </w:pPr>
    </w:p>
    <w:p w14:paraId="5A23E690" w14:textId="1918FCFF" w:rsidR="0093281A" w:rsidRDefault="002F626D" w:rsidP="00BF5136">
      <w:pPr>
        <w:textAlignment w:val="baseline"/>
        <w:rPr>
          <w:ins w:id="24" w:author="Tom Butine" w:date="2019-02-21T07:50:00Z"/>
          <w:rFonts w:eastAsia="Times New Roman"/>
          <w:color w:val="000000"/>
          <w:szCs w:val="24"/>
        </w:rPr>
      </w:pPr>
      <w:r>
        <w:rPr>
          <w:b/>
          <w:bCs/>
          <w:caps/>
        </w:rPr>
        <w:t>Lastly, we further resolve</w:t>
      </w:r>
      <w:r>
        <w:rPr>
          <w:color w:val="000000"/>
        </w:rPr>
        <w:t xml:space="preserve"> </w:t>
      </w:r>
      <w:r w:rsidR="004C0AF8" w:rsidRPr="003241F4">
        <w:rPr>
          <w:rFonts w:eastAsia="Times New Roman"/>
          <w:color w:val="000000"/>
          <w:szCs w:val="24"/>
        </w:rPr>
        <w:t xml:space="preserve">to </w:t>
      </w:r>
      <w:commentRangeStart w:id="25"/>
      <w:del w:id="26" w:author="Tom Butine" w:date="2019-02-20T07:43:00Z">
        <w:r w:rsidR="004C0AF8" w:rsidRPr="003241F4" w:rsidDel="00357973">
          <w:rPr>
            <w:rFonts w:eastAsia="Times New Roman"/>
            <w:color w:val="000000"/>
            <w:szCs w:val="24"/>
          </w:rPr>
          <w:delText>create a steering committee</w:delText>
        </w:r>
      </w:del>
      <w:ins w:id="27" w:author="Tom Butine" w:date="2019-02-20T07:43:00Z">
        <w:r w:rsidR="00357973">
          <w:rPr>
            <w:rFonts w:eastAsia="Times New Roman"/>
            <w:color w:val="000000"/>
            <w:szCs w:val="24"/>
          </w:rPr>
          <w:t>participate in a task force</w:t>
        </w:r>
      </w:ins>
      <w:r w:rsidR="00BC7357" w:rsidRPr="003241F4">
        <w:rPr>
          <w:rFonts w:eastAsia="Times New Roman"/>
          <w:color w:val="000000"/>
          <w:szCs w:val="24"/>
        </w:rPr>
        <w:t xml:space="preserve"> </w:t>
      </w:r>
      <w:commentRangeEnd w:id="25"/>
      <w:r w:rsidR="00357973">
        <w:rPr>
          <w:rStyle w:val="CommentReference"/>
        </w:rPr>
        <w:commentReference w:id="25"/>
      </w:r>
      <w:r w:rsidR="00BC7357" w:rsidRPr="003241F4">
        <w:rPr>
          <w:rFonts w:eastAsia="Times New Roman"/>
          <w:color w:val="000000"/>
          <w:szCs w:val="24"/>
        </w:rPr>
        <w:t>composed of local government representatives, non-government organizations, utilities, businesses and citizens</w:t>
      </w:r>
      <w:r w:rsidR="004C0AF8" w:rsidRPr="003241F4">
        <w:rPr>
          <w:rFonts w:eastAsia="Times New Roman"/>
          <w:color w:val="000000"/>
          <w:szCs w:val="24"/>
        </w:rPr>
        <w:t xml:space="preserve"> with the mission to investigate how </w:t>
      </w:r>
      <w:r w:rsidR="003241F4">
        <w:rPr>
          <w:rFonts w:eastAsia="Times New Roman"/>
          <w:color w:val="000000"/>
          <w:szCs w:val="24"/>
        </w:rPr>
        <w:t xml:space="preserve">local governments in </w:t>
      </w:r>
      <w:r w:rsidR="004C0AF8" w:rsidRPr="003241F4">
        <w:rPr>
          <w:rFonts w:eastAsia="Times New Roman"/>
          <w:color w:val="000000"/>
          <w:szCs w:val="24"/>
        </w:rPr>
        <w:t xml:space="preserve">the county, businesses and citizens, </w:t>
      </w:r>
      <w:commentRangeStart w:id="28"/>
      <w:del w:id="29" w:author="Tom Butine" w:date="2019-02-20T07:44:00Z">
        <w:r w:rsidR="004C0AF8" w:rsidRPr="003241F4" w:rsidDel="00357973">
          <w:rPr>
            <w:rFonts w:eastAsia="Times New Roman"/>
            <w:color w:val="000000"/>
            <w:szCs w:val="24"/>
          </w:rPr>
          <w:delText xml:space="preserve">can increase </w:delText>
        </w:r>
        <w:r w:rsidR="00E57760" w:rsidDel="00357973">
          <w:rPr>
            <w:rFonts w:eastAsia="Times New Roman"/>
            <w:color w:val="000000"/>
            <w:szCs w:val="24"/>
          </w:rPr>
          <w:delText>their</w:delText>
        </w:r>
        <w:r w:rsidR="00E57760" w:rsidRPr="003241F4" w:rsidDel="00357973">
          <w:rPr>
            <w:rFonts w:eastAsia="Times New Roman"/>
            <w:color w:val="000000"/>
            <w:szCs w:val="24"/>
          </w:rPr>
          <w:delText xml:space="preserve"> </w:delText>
        </w:r>
        <w:r w:rsidR="004C0AF8" w:rsidRPr="003241F4" w:rsidDel="00357973">
          <w:rPr>
            <w:rFonts w:eastAsia="Times New Roman"/>
            <w:color w:val="000000"/>
            <w:szCs w:val="24"/>
          </w:rPr>
          <w:delText>energy efficiency, reduce emissions, increase sustainab</w:delText>
        </w:r>
        <w:r w:rsidR="0093281A" w:rsidDel="00357973">
          <w:rPr>
            <w:rFonts w:eastAsia="Times New Roman"/>
            <w:color w:val="000000"/>
            <w:szCs w:val="24"/>
          </w:rPr>
          <w:delText>le practices</w:delText>
        </w:r>
        <w:r w:rsidR="004C0AF8" w:rsidRPr="003241F4" w:rsidDel="00357973">
          <w:rPr>
            <w:rFonts w:eastAsia="Times New Roman"/>
            <w:color w:val="000000"/>
            <w:szCs w:val="24"/>
          </w:rPr>
          <w:delText xml:space="preserve"> and minimize the </w:delText>
        </w:r>
        <w:r w:rsidR="0093281A" w:rsidDel="00357973">
          <w:rPr>
            <w:rFonts w:eastAsia="Times New Roman"/>
            <w:color w:val="000000"/>
            <w:szCs w:val="24"/>
          </w:rPr>
          <w:delText xml:space="preserve">negative </w:delText>
        </w:r>
        <w:r w:rsidR="004C0AF8" w:rsidRPr="003241F4" w:rsidDel="00357973">
          <w:rPr>
            <w:rFonts w:eastAsia="Times New Roman"/>
            <w:color w:val="000000"/>
            <w:szCs w:val="24"/>
          </w:rPr>
          <w:delText xml:space="preserve">impact </w:delText>
        </w:r>
        <w:r w:rsidR="0093281A" w:rsidDel="00357973">
          <w:rPr>
            <w:rFonts w:eastAsia="Times New Roman"/>
            <w:color w:val="000000"/>
            <w:szCs w:val="24"/>
          </w:rPr>
          <w:delText xml:space="preserve">of energy usage </w:delText>
        </w:r>
        <w:r w:rsidR="004C0AF8" w:rsidRPr="003241F4" w:rsidDel="00357973">
          <w:rPr>
            <w:rFonts w:eastAsia="Times New Roman"/>
            <w:color w:val="000000"/>
            <w:szCs w:val="24"/>
          </w:rPr>
          <w:delText>on the</w:delText>
        </w:r>
        <w:r w:rsidR="00FE66DA" w:rsidRPr="003241F4" w:rsidDel="00357973">
          <w:rPr>
            <w:rFonts w:eastAsia="Times New Roman"/>
            <w:color w:val="000000"/>
            <w:szCs w:val="24"/>
          </w:rPr>
          <w:delText xml:space="preserve"> health </w:delText>
        </w:r>
        <w:r w:rsidDel="00357973">
          <w:rPr>
            <w:rFonts w:eastAsia="Times New Roman"/>
            <w:color w:val="000000"/>
            <w:szCs w:val="24"/>
          </w:rPr>
          <w:delText xml:space="preserve">and safety </w:delText>
        </w:r>
        <w:r w:rsidR="00FE66DA" w:rsidRPr="003241F4" w:rsidDel="00357973">
          <w:rPr>
            <w:rFonts w:eastAsia="Times New Roman"/>
            <w:color w:val="000000"/>
            <w:szCs w:val="24"/>
          </w:rPr>
          <w:delText>of our citizens</w:delText>
        </w:r>
        <w:r w:rsidR="0093281A" w:rsidDel="00357973">
          <w:rPr>
            <w:rFonts w:eastAsia="Times New Roman"/>
            <w:color w:val="000000"/>
            <w:szCs w:val="24"/>
          </w:rPr>
          <w:delText xml:space="preserve"> and</w:delText>
        </w:r>
        <w:r w:rsidR="00FE66DA" w:rsidRPr="003241F4" w:rsidDel="00357973">
          <w:rPr>
            <w:rFonts w:eastAsia="Times New Roman"/>
            <w:color w:val="000000"/>
            <w:szCs w:val="24"/>
          </w:rPr>
          <w:delText xml:space="preserve"> our economy</w:delText>
        </w:r>
        <w:r w:rsidR="004C0AF8" w:rsidRPr="003241F4" w:rsidDel="00357973">
          <w:rPr>
            <w:rFonts w:eastAsia="Times New Roman"/>
            <w:color w:val="000000"/>
            <w:szCs w:val="24"/>
          </w:rPr>
          <w:delText xml:space="preserve"> </w:delText>
        </w:r>
        <w:r w:rsidR="0093281A" w:rsidDel="00357973">
          <w:rPr>
            <w:rFonts w:eastAsia="Times New Roman"/>
            <w:color w:val="000000"/>
            <w:szCs w:val="24"/>
          </w:rPr>
          <w:delText>by</w:delText>
        </w:r>
        <w:r w:rsidR="0093281A" w:rsidRPr="003241F4" w:rsidDel="00357973">
          <w:rPr>
            <w:rFonts w:eastAsia="Times New Roman"/>
            <w:color w:val="000000"/>
            <w:szCs w:val="24"/>
          </w:rPr>
          <w:delText xml:space="preserve"> </w:delText>
        </w:r>
        <w:r w:rsidR="004C0AF8" w:rsidRPr="003241F4" w:rsidDel="00357973">
          <w:rPr>
            <w:rFonts w:eastAsia="Times New Roman"/>
            <w:color w:val="000000"/>
            <w:szCs w:val="24"/>
          </w:rPr>
          <w:delText>set</w:delText>
        </w:r>
        <w:r w:rsidR="0093281A" w:rsidDel="00357973">
          <w:rPr>
            <w:rFonts w:eastAsia="Times New Roman"/>
            <w:color w:val="000000"/>
            <w:szCs w:val="24"/>
          </w:rPr>
          <w:delText>ting</w:delText>
        </w:r>
        <w:r w:rsidR="004C0AF8" w:rsidRPr="003241F4" w:rsidDel="00357973">
          <w:rPr>
            <w:rFonts w:eastAsia="Times New Roman"/>
            <w:color w:val="000000"/>
            <w:szCs w:val="24"/>
          </w:rPr>
          <w:delText xml:space="preserve"> specific emission reduction goals </w:delText>
        </w:r>
        <w:r w:rsidR="008A05FB" w:rsidRPr="003241F4" w:rsidDel="00357973">
          <w:rPr>
            <w:rFonts w:eastAsia="Times New Roman"/>
            <w:color w:val="000000"/>
            <w:szCs w:val="24"/>
          </w:rPr>
          <w:delText>for</w:delText>
        </w:r>
        <w:r w:rsidR="004C0AF8" w:rsidRPr="003241F4" w:rsidDel="00357973">
          <w:rPr>
            <w:rFonts w:eastAsia="Times New Roman"/>
            <w:color w:val="000000"/>
            <w:szCs w:val="24"/>
          </w:rPr>
          <w:delText xml:space="preserve"> an efficient and economical energy future based primarily on clean, renewable </w:delText>
        </w:r>
        <w:r w:rsidR="00E57760" w:rsidDel="00357973">
          <w:rPr>
            <w:rFonts w:eastAsia="Times New Roman"/>
            <w:color w:val="000000"/>
            <w:szCs w:val="24"/>
          </w:rPr>
          <w:delText>sources</w:delText>
        </w:r>
        <w:r w:rsidR="00E57760" w:rsidRPr="003241F4" w:rsidDel="00357973">
          <w:rPr>
            <w:rFonts w:eastAsia="Times New Roman"/>
            <w:color w:val="000000"/>
            <w:szCs w:val="24"/>
          </w:rPr>
          <w:delText xml:space="preserve"> </w:delText>
        </w:r>
        <w:r w:rsidR="004C0AF8" w:rsidRPr="003241F4" w:rsidDel="00357973">
          <w:rPr>
            <w:rFonts w:eastAsia="Times New Roman"/>
            <w:color w:val="000000"/>
            <w:szCs w:val="24"/>
          </w:rPr>
          <w:delText xml:space="preserve">of energy that improve air </w:delText>
        </w:r>
        <w:r w:rsidR="0093281A" w:rsidDel="00357973">
          <w:rPr>
            <w:rFonts w:eastAsia="Times New Roman"/>
            <w:color w:val="000000"/>
            <w:szCs w:val="24"/>
          </w:rPr>
          <w:delText xml:space="preserve">quality </w:delText>
        </w:r>
        <w:r w:rsidR="004C0AF8" w:rsidRPr="003241F4" w:rsidDel="00357973">
          <w:rPr>
            <w:rFonts w:eastAsia="Times New Roman"/>
            <w:color w:val="000000"/>
            <w:szCs w:val="24"/>
          </w:rPr>
          <w:delText xml:space="preserve">and </w:delText>
        </w:r>
        <w:r w:rsidR="0093281A" w:rsidDel="00357973">
          <w:rPr>
            <w:rFonts w:eastAsia="Times New Roman"/>
            <w:color w:val="000000"/>
            <w:szCs w:val="24"/>
          </w:rPr>
          <w:delText xml:space="preserve">our </w:delText>
        </w:r>
        <w:r w:rsidR="004C0AF8" w:rsidRPr="003241F4" w:rsidDel="00357973">
          <w:rPr>
            <w:rFonts w:eastAsia="Times New Roman"/>
            <w:color w:val="000000"/>
            <w:szCs w:val="24"/>
          </w:rPr>
          <w:delText>quality</w:delText>
        </w:r>
        <w:r w:rsidR="0093281A" w:rsidDel="00357973">
          <w:rPr>
            <w:rFonts w:eastAsia="Times New Roman"/>
            <w:color w:val="000000"/>
            <w:szCs w:val="24"/>
          </w:rPr>
          <w:delText xml:space="preserve"> of life</w:delText>
        </w:r>
      </w:del>
      <w:ins w:id="30" w:author="Tom Butine" w:date="2019-02-20T07:44:00Z">
        <w:r w:rsidR="00357973">
          <w:rPr>
            <w:rFonts w:eastAsia="Times New Roman"/>
            <w:color w:val="000000"/>
            <w:szCs w:val="24"/>
          </w:rPr>
          <w:t xml:space="preserve">could act to reduce </w:t>
        </w:r>
      </w:ins>
      <w:ins w:id="31" w:author="Tom Butine" w:date="2019-02-20T07:45:00Z">
        <w:r w:rsidR="00357973">
          <w:rPr>
            <w:rFonts w:eastAsia="Times New Roman"/>
            <w:color w:val="000000"/>
            <w:szCs w:val="24"/>
          </w:rPr>
          <w:t>emissions</w:t>
        </w:r>
        <w:commentRangeEnd w:id="28"/>
        <w:r w:rsidR="00357973">
          <w:rPr>
            <w:rStyle w:val="CommentReference"/>
          </w:rPr>
          <w:commentReference w:id="28"/>
        </w:r>
      </w:ins>
      <w:r w:rsidR="000503FF" w:rsidRPr="003241F4">
        <w:rPr>
          <w:rFonts w:eastAsia="Times New Roman"/>
          <w:color w:val="000000"/>
          <w:szCs w:val="24"/>
        </w:rPr>
        <w:t xml:space="preserve">. </w:t>
      </w:r>
    </w:p>
    <w:p w14:paraId="6EAE7A02" w14:textId="20F3351C" w:rsidR="00F32359" w:rsidRDefault="00F32359" w:rsidP="00BF5136">
      <w:pPr>
        <w:textAlignment w:val="baseline"/>
        <w:rPr>
          <w:ins w:id="32" w:author="Tom Butine" w:date="2019-02-21T07:50:00Z"/>
          <w:rFonts w:eastAsia="Times New Roman"/>
          <w:color w:val="000000"/>
          <w:szCs w:val="24"/>
        </w:rPr>
      </w:pPr>
    </w:p>
    <w:p w14:paraId="2D493C74" w14:textId="6DA0FA57" w:rsidR="00F32359" w:rsidRDefault="00F32359" w:rsidP="00BF5136">
      <w:pPr>
        <w:textAlignment w:val="baseline"/>
        <w:rPr>
          <w:ins w:id="33" w:author="Tom Butine" w:date="2019-02-21T07:50:00Z"/>
          <w:rFonts w:eastAsia="Times New Roman"/>
          <w:color w:val="000000"/>
          <w:szCs w:val="24"/>
        </w:rPr>
      </w:pPr>
    </w:p>
    <w:p w14:paraId="53B0D164" w14:textId="415DD7D9" w:rsidR="00F32359" w:rsidRDefault="00F32359" w:rsidP="00BF5136">
      <w:pPr>
        <w:textAlignment w:val="baseline"/>
        <w:rPr>
          <w:ins w:id="34" w:author="Tom Butine" w:date="2019-02-21T07:50:00Z"/>
          <w:rFonts w:eastAsia="Times New Roman"/>
          <w:color w:val="000000"/>
          <w:szCs w:val="24"/>
        </w:rPr>
      </w:pPr>
    </w:p>
    <w:p w14:paraId="482E7699" w14:textId="3988B276" w:rsidR="00F32359" w:rsidRDefault="00F32359" w:rsidP="00BF5136">
      <w:pPr>
        <w:textAlignment w:val="baseline"/>
        <w:rPr>
          <w:ins w:id="35" w:author="Tom Butine" w:date="2019-02-21T07:50:00Z"/>
          <w:rFonts w:eastAsia="Times New Roman"/>
          <w:color w:val="000000"/>
          <w:szCs w:val="24"/>
        </w:rPr>
      </w:pPr>
    </w:p>
    <w:p w14:paraId="4C331B67" w14:textId="11CFD1C4" w:rsidR="00F32359" w:rsidRPr="000252FB" w:rsidRDefault="00F32359" w:rsidP="00BF5136">
      <w:pPr>
        <w:textAlignment w:val="baseline"/>
        <w:rPr>
          <w:rFonts w:eastAsia="Times New Roman"/>
          <w:color w:val="000000"/>
          <w:szCs w:val="24"/>
        </w:rPr>
      </w:pPr>
      <w:ins w:id="36" w:author="Tom Butine" w:date="2019-02-21T07:50:00Z">
        <w:r>
          <w:rPr>
            <w:rFonts w:eastAsia="Times New Roman"/>
            <w:color w:val="000000"/>
            <w:szCs w:val="24"/>
          </w:rPr>
          <w:t xml:space="preserve">Reference: </w:t>
        </w:r>
      </w:ins>
      <w:ins w:id="37" w:author="Tom Butine" w:date="2019-02-21T07:53:00Z">
        <w:r>
          <w:rPr>
            <w:rFonts w:eastAsia="Times New Roman"/>
            <w:color w:val="000000"/>
            <w:szCs w:val="24"/>
          </w:rPr>
          <w:fldChar w:fldCharType="begin"/>
        </w:r>
      </w:ins>
      <w:ins w:id="38" w:author="Tom Butine" w:date="2019-02-21T07:54:00Z">
        <w:r>
          <w:rPr>
            <w:rFonts w:eastAsia="Times New Roman"/>
            <w:color w:val="000000"/>
            <w:szCs w:val="24"/>
          </w:rPr>
          <w:instrText>HYPERLINK "https://le.utah.gov/~2019/bills/static/HCR002.html"</w:instrText>
        </w:r>
        <w:r>
          <w:rPr>
            <w:rFonts w:eastAsia="Times New Roman"/>
            <w:color w:val="000000"/>
            <w:szCs w:val="24"/>
          </w:rPr>
        </w:r>
      </w:ins>
      <w:ins w:id="39" w:author="Tom Butine" w:date="2019-02-21T07:53:00Z">
        <w:r>
          <w:rPr>
            <w:rFonts w:eastAsia="Times New Roman"/>
            <w:color w:val="000000"/>
            <w:szCs w:val="24"/>
          </w:rPr>
          <w:fldChar w:fldCharType="separate"/>
        </w:r>
      </w:ins>
      <w:ins w:id="40" w:author="Tom Butine" w:date="2019-02-21T07:54:00Z">
        <w:r>
          <w:rPr>
            <w:rStyle w:val="Hyperlink"/>
            <w:rFonts w:eastAsia="Times New Roman"/>
            <w:szCs w:val="24"/>
          </w:rPr>
          <w:t>Utah 2019 HCR002 Concurrent Resolution Supporting Renewable and Sustainable Energy Options to Promote Rural Economic Development</w:t>
        </w:r>
      </w:ins>
      <w:ins w:id="41" w:author="Tom Butine" w:date="2019-02-21T07:53:00Z">
        <w:r>
          <w:rPr>
            <w:rFonts w:eastAsia="Times New Roman"/>
            <w:color w:val="000000"/>
            <w:szCs w:val="24"/>
          </w:rPr>
          <w:fldChar w:fldCharType="end"/>
        </w:r>
      </w:ins>
      <w:bookmarkStart w:id="42" w:name="_GoBack"/>
      <w:bookmarkEnd w:id="42"/>
    </w:p>
    <w:sectPr w:rsidR="00F32359" w:rsidRPr="000252FB" w:rsidSect="002C0570">
      <w:pgSz w:w="12240" w:h="15840"/>
      <w:pgMar w:top="360" w:right="1260" w:bottom="720" w:left="126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Tom Butine" w:date="2019-02-20T07:42:00Z" w:initials="TB">
    <w:p w14:paraId="2F4F1336" w14:textId="4F4A39C7" w:rsidR="00357973" w:rsidRDefault="00357973">
      <w:pPr>
        <w:pStyle w:val="CommentText"/>
      </w:pPr>
      <w:r>
        <w:rPr>
          <w:rStyle w:val="CommentReference"/>
        </w:rPr>
        <w:annotationRef/>
      </w:r>
      <w:r>
        <w:t>Toned down</w:t>
      </w:r>
    </w:p>
  </w:comment>
  <w:comment w:id="9" w:author="Tom Butine" w:date="2019-02-20T07:42:00Z" w:initials="TB">
    <w:p w14:paraId="60766867" w14:textId="2D829777" w:rsidR="00357973" w:rsidRDefault="00357973">
      <w:pPr>
        <w:pStyle w:val="CommentText"/>
      </w:pPr>
      <w:r>
        <w:rPr>
          <w:rStyle w:val="CommentReference"/>
        </w:rPr>
        <w:annotationRef/>
      </w:r>
      <w:r>
        <w:t>This has been studied and determined to not be consistent enough for investment at this time.</w:t>
      </w:r>
    </w:p>
  </w:comment>
  <w:comment w:id="11" w:author="Tom Butine" w:date="2019-02-20T07:43:00Z" w:initials="TB">
    <w:p w14:paraId="6C8F932E" w14:textId="46CD8E70" w:rsidR="00357973" w:rsidRDefault="00357973">
      <w:pPr>
        <w:pStyle w:val="CommentText"/>
      </w:pPr>
      <w:r>
        <w:rPr>
          <w:rStyle w:val="CommentReference"/>
        </w:rPr>
        <w:annotationRef/>
      </w:r>
      <w:r>
        <w:t>Toned down</w:t>
      </w:r>
    </w:p>
  </w:comment>
  <w:comment w:id="16" w:author="Tom Butine" w:date="2019-02-20T08:02:00Z" w:initials="TB">
    <w:p w14:paraId="261A990F" w14:textId="0F6B7E17" w:rsidR="00A334EC" w:rsidRDefault="00A334EC">
      <w:pPr>
        <w:pStyle w:val="CommentText"/>
      </w:pPr>
      <w:r>
        <w:rPr>
          <w:rStyle w:val="CommentReference"/>
        </w:rPr>
        <w:annotationRef/>
      </w:r>
      <w:r>
        <w:t xml:space="preserve">Let the team decide figure this out.  </w:t>
      </w:r>
      <w:r w:rsidR="00710C9C">
        <w:t xml:space="preserve">Didn’t want to commit. </w:t>
      </w:r>
    </w:p>
  </w:comment>
  <w:comment w:id="25" w:author="Tom Butine" w:date="2019-02-20T07:45:00Z" w:initials="TB">
    <w:p w14:paraId="2B674986" w14:textId="2AE457DD" w:rsidR="00357973" w:rsidRDefault="00357973">
      <w:pPr>
        <w:pStyle w:val="CommentText"/>
      </w:pPr>
      <w:r>
        <w:rPr>
          <w:rStyle w:val="CommentReference"/>
        </w:rPr>
        <w:annotationRef/>
      </w:r>
      <w:r>
        <w:t>Not making the local governments responsible for setting this up.</w:t>
      </w:r>
    </w:p>
  </w:comment>
  <w:comment w:id="28" w:author="Tom Butine" w:date="2019-02-20T07:45:00Z" w:initials="TB">
    <w:p w14:paraId="5A42A5B2" w14:textId="7D3D154E" w:rsidR="00357973" w:rsidRDefault="00357973">
      <w:pPr>
        <w:pStyle w:val="CommentText"/>
      </w:pPr>
      <w:r>
        <w:rPr>
          <w:rStyle w:val="CommentReference"/>
        </w:rPr>
        <w:annotationRef/>
      </w:r>
      <w:r>
        <w:t>Generally toned down and make less specific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4F1336" w15:done="0"/>
  <w15:commentEx w15:paraId="60766867" w15:done="0"/>
  <w15:commentEx w15:paraId="6C8F932E" w15:done="0"/>
  <w15:commentEx w15:paraId="261A990F" w15:done="0"/>
  <w15:commentEx w15:paraId="2B674986" w15:done="0"/>
  <w15:commentEx w15:paraId="5A42A5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F1336" w16cid:durableId="20178367"/>
  <w16cid:commentId w16cid:paraId="60766867" w16cid:durableId="20178372"/>
  <w16cid:commentId w16cid:paraId="6C8F932E" w16cid:durableId="2017839F"/>
  <w16cid:commentId w16cid:paraId="261A990F" w16cid:durableId="2017882C"/>
  <w16cid:commentId w16cid:paraId="2B674986" w16cid:durableId="2017841E"/>
  <w16cid:commentId w16cid:paraId="5A42A5B2" w16cid:durableId="2017840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815"/>
    <w:multiLevelType w:val="multilevel"/>
    <w:tmpl w:val="338E5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42818"/>
    <w:multiLevelType w:val="multilevel"/>
    <w:tmpl w:val="B150F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097072"/>
    <w:multiLevelType w:val="hybridMultilevel"/>
    <w:tmpl w:val="E1E6B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E48ED"/>
    <w:multiLevelType w:val="hybridMultilevel"/>
    <w:tmpl w:val="E640B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D3B03"/>
    <w:multiLevelType w:val="multilevel"/>
    <w:tmpl w:val="93908712"/>
    <w:lvl w:ilvl="0">
      <w:start w:val="1"/>
      <w:numFmt w:val="decimal"/>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5" w15:restartNumberingAfterBreak="0">
    <w:nsid w:val="13FF46CA"/>
    <w:multiLevelType w:val="hybridMultilevel"/>
    <w:tmpl w:val="9368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4566B"/>
    <w:multiLevelType w:val="hybridMultilevel"/>
    <w:tmpl w:val="1B9C7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A2510"/>
    <w:multiLevelType w:val="multilevel"/>
    <w:tmpl w:val="364EC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1B2635"/>
    <w:multiLevelType w:val="hybridMultilevel"/>
    <w:tmpl w:val="D2F4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A2020"/>
    <w:multiLevelType w:val="hybridMultilevel"/>
    <w:tmpl w:val="E208F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12717"/>
    <w:multiLevelType w:val="hybridMultilevel"/>
    <w:tmpl w:val="B0F0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175AC"/>
    <w:multiLevelType w:val="hybridMultilevel"/>
    <w:tmpl w:val="39CE1C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16089C"/>
    <w:multiLevelType w:val="hybridMultilevel"/>
    <w:tmpl w:val="E208F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66C0A"/>
    <w:multiLevelType w:val="hybridMultilevel"/>
    <w:tmpl w:val="9390871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20B4243"/>
    <w:multiLevelType w:val="hybridMultilevel"/>
    <w:tmpl w:val="A1D4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41725"/>
    <w:multiLevelType w:val="multilevel"/>
    <w:tmpl w:val="1444D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59494A"/>
    <w:multiLevelType w:val="multilevel"/>
    <w:tmpl w:val="B9A20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B31600"/>
    <w:multiLevelType w:val="hybridMultilevel"/>
    <w:tmpl w:val="7706B5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E00566D"/>
    <w:multiLevelType w:val="hybridMultilevel"/>
    <w:tmpl w:val="C7AED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7D1167"/>
    <w:multiLevelType w:val="multilevel"/>
    <w:tmpl w:val="08C81D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09021BF"/>
    <w:multiLevelType w:val="hybridMultilevel"/>
    <w:tmpl w:val="C7AED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CE31F1"/>
    <w:multiLevelType w:val="hybridMultilevel"/>
    <w:tmpl w:val="56B6FC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7A224C51"/>
    <w:multiLevelType w:val="hybridMultilevel"/>
    <w:tmpl w:val="2E365D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7A5318CC"/>
    <w:multiLevelType w:val="multilevel"/>
    <w:tmpl w:val="F45297A6"/>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B263F4F"/>
    <w:multiLevelType w:val="hybridMultilevel"/>
    <w:tmpl w:val="1036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2A2DFF"/>
    <w:multiLevelType w:val="hybridMultilevel"/>
    <w:tmpl w:val="7D08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0B58C0"/>
    <w:multiLevelType w:val="multilevel"/>
    <w:tmpl w:val="7DFE0946"/>
    <w:lvl w:ilvl="0">
      <w:start w:val="1"/>
      <w:numFmt w:val="decimal"/>
      <w:pStyle w:val="Heading1"/>
      <w:lvlText w:val="%1"/>
      <w:lvlJc w:val="left"/>
      <w:pPr>
        <w:ind w:left="432" w:hanging="432"/>
      </w:pPr>
    </w:lvl>
    <w:lvl w:ilvl="1">
      <w:start w:val="1"/>
      <w:numFmt w:val="decimal"/>
      <w:pStyle w:val="Heading2"/>
      <w:lvlText w:val="%1.%2"/>
      <w:lvlJc w:val="left"/>
      <w:pPr>
        <w:ind w:left="309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26"/>
  </w:num>
  <w:num w:numId="3">
    <w:abstractNumId w:val="26"/>
  </w:num>
  <w:num w:numId="4">
    <w:abstractNumId w:val="26"/>
  </w:num>
  <w:num w:numId="5">
    <w:abstractNumId w:val="26"/>
  </w:num>
  <w:num w:numId="6">
    <w:abstractNumId w:val="23"/>
  </w:num>
  <w:num w:numId="7">
    <w:abstractNumId w:val="0"/>
  </w:num>
  <w:num w:numId="8">
    <w:abstractNumId w:val="1"/>
  </w:num>
  <w:num w:numId="9">
    <w:abstractNumId w:val="15"/>
  </w:num>
  <w:num w:numId="10">
    <w:abstractNumId w:val="7"/>
  </w:num>
  <w:num w:numId="11">
    <w:abstractNumId w:val="18"/>
  </w:num>
  <w:num w:numId="12">
    <w:abstractNumId w:val="20"/>
  </w:num>
  <w:num w:numId="13">
    <w:abstractNumId w:val="13"/>
  </w:num>
  <w:num w:numId="14">
    <w:abstractNumId w:val="17"/>
  </w:num>
  <w:num w:numId="15">
    <w:abstractNumId w:val="21"/>
  </w:num>
  <w:num w:numId="16">
    <w:abstractNumId w:val="24"/>
  </w:num>
  <w:num w:numId="17">
    <w:abstractNumId w:val="22"/>
  </w:num>
  <w:num w:numId="18">
    <w:abstractNumId w:val="4"/>
  </w:num>
  <w:num w:numId="19">
    <w:abstractNumId w:val="25"/>
  </w:num>
  <w:num w:numId="20">
    <w:abstractNumId w:val="14"/>
  </w:num>
  <w:num w:numId="21">
    <w:abstractNumId w:val="5"/>
  </w:num>
  <w:num w:numId="22">
    <w:abstractNumId w:val="19"/>
  </w:num>
  <w:num w:numId="23">
    <w:abstractNumId w:val="10"/>
  </w:num>
  <w:num w:numId="24">
    <w:abstractNumId w:val="6"/>
  </w:num>
  <w:num w:numId="25">
    <w:abstractNumId w:val="11"/>
  </w:num>
  <w:num w:numId="26">
    <w:abstractNumId w:val="3"/>
  </w:num>
  <w:num w:numId="27">
    <w:abstractNumId w:val="2"/>
  </w:num>
  <w:num w:numId="28">
    <w:abstractNumId w:val="9"/>
  </w:num>
  <w:num w:numId="29">
    <w:abstractNumId w:val="16"/>
  </w:num>
  <w:num w:numId="30">
    <w:abstractNumId w:val="12"/>
  </w:num>
  <w:num w:numId="3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 Butine">
    <w15:presenceInfo w15:providerId="Windows Live" w15:userId="967bb4ee57205a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34"/>
    <w:rsid w:val="00020637"/>
    <w:rsid w:val="000226B7"/>
    <w:rsid w:val="000252FB"/>
    <w:rsid w:val="00031EFC"/>
    <w:rsid w:val="000503FF"/>
    <w:rsid w:val="000563FF"/>
    <w:rsid w:val="000C10AD"/>
    <w:rsid w:val="000C7734"/>
    <w:rsid w:val="00154C35"/>
    <w:rsid w:val="001754D7"/>
    <w:rsid w:val="001C198B"/>
    <w:rsid w:val="00221D3B"/>
    <w:rsid w:val="0025420C"/>
    <w:rsid w:val="00266C6E"/>
    <w:rsid w:val="00277A35"/>
    <w:rsid w:val="002C0570"/>
    <w:rsid w:val="002F16B4"/>
    <w:rsid w:val="002F626D"/>
    <w:rsid w:val="003017B5"/>
    <w:rsid w:val="003241F4"/>
    <w:rsid w:val="003528E9"/>
    <w:rsid w:val="00357973"/>
    <w:rsid w:val="004010BE"/>
    <w:rsid w:val="004413E1"/>
    <w:rsid w:val="00465F88"/>
    <w:rsid w:val="004809AF"/>
    <w:rsid w:val="00484715"/>
    <w:rsid w:val="00487431"/>
    <w:rsid w:val="004919EA"/>
    <w:rsid w:val="004C0AF8"/>
    <w:rsid w:val="00516711"/>
    <w:rsid w:val="00581FA3"/>
    <w:rsid w:val="00584E63"/>
    <w:rsid w:val="005B26B8"/>
    <w:rsid w:val="005C47AD"/>
    <w:rsid w:val="005F62C6"/>
    <w:rsid w:val="00610D30"/>
    <w:rsid w:val="00614B5B"/>
    <w:rsid w:val="0061521B"/>
    <w:rsid w:val="00636AEE"/>
    <w:rsid w:val="006B1B25"/>
    <w:rsid w:val="006C21EB"/>
    <w:rsid w:val="006D56B7"/>
    <w:rsid w:val="006E4FAC"/>
    <w:rsid w:val="00710C9C"/>
    <w:rsid w:val="00734FA6"/>
    <w:rsid w:val="00743208"/>
    <w:rsid w:val="00747FC5"/>
    <w:rsid w:val="007D2E08"/>
    <w:rsid w:val="007E68A9"/>
    <w:rsid w:val="007F707C"/>
    <w:rsid w:val="008061A6"/>
    <w:rsid w:val="00884550"/>
    <w:rsid w:val="00885778"/>
    <w:rsid w:val="008A05FB"/>
    <w:rsid w:val="008A5030"/>
    <w:rsid w:val="008D1CE0"/>
    <w:rsid w:val="008D3309"/>
    <w:rsid w:val="008F5ACA"/>
    <w:rsid w:val="0093281A"/>
    <w:rsid w:val="00952E8D"/>
    <w:rsid w:val="00957A93"/>
    <w:rsid w:val="009A44AB"/>
    <w:rsid w:val="009C1D63"/>
    <w:rsid w:val="009D09E2"/>
    <w:rsid w:val="00A14691"/>
    <w:rsid w:val="00A17C88"/>
    <w:rsid w:val="00A21379"/>
    <w:rsid w:val="00A24AA4"/>
    <w:rsid w:val="00A334EC"/>
    <w:rsid w:val="00A348A4"/>
    <w:rsid w:val="00A423EC"/>
    <w:rsid w:val="00A84B8C"/>
    <w:rsid w:val="00AA3417"/>
    <w:rsid w:val="00B111A1"/>
    <w:rsid w:val="00B25D81"/>
    <w:rsid w:val="00B27700"/>
    <w:rsid w:val="00BB487F"/>
    <w:rsid w:val="00BB5AFA"/>
    <w:rsid w:val="00BC10BF"/>
    <w:rsid w:val="00BC7357"/>
    <w:rsid w:val="00BF5136"/>
    <w:rsid w:val="00C47E63"/>
    <w:rsid w:val="00C524E1"/>
    <w:rsid w:val="00C6249C"/>
    <w:rsid w:val="00C63792"/>
    <w:rsid w:val="00CB6C6C"/>
    <w:rsid w:val="00CD0151"/>
    <w:rsid w:val="00D00BDF"/>
    <w:rsid w:val="00D06C01"/>
    <w:rsid w:val="00D12CB7"/>
    <w:rsid w:val="00D46A34"/>
    <w:rsid w:val="00D9109B"/>
    <w:rsid w:val="00DA6389"/>
    <w:rsid w:val="00E07807"/>
    <w:rsid w:val="00E13378"/>
    <w:rsid w:val="00E5717D"/>
    <w:rsid w:val="00E57760"/>
    <w:rsid w:val="00E664CB"/>
    <w:rsid w:val="00E963BE"/>
    <w:rsid w:val="00EE27E8"/>
    <w:rsid w:val="00F32359"/>
    <w:rsid w:val="00F634CC"/>
    <w:rsid w:val="00F97E66"/>
    <w:rsid w:val="00FA7D91"/>
    <w:rsid w:val="00FD7FE1"/>
    <w:rsid w:val="00FE3B30"/>
    <w:rsid w:val="00FE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3A73"/>
  <w15:chartTrackingRefBased/>
  <w15:docId w15:val="{F039004F-7A75-4494-A230-426C4E8B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8A4"/>
    <w:rPr>
      <w:rFonts w:ascii="Times New Roman" w:hAnsi="Times New Roman" w:cs="Times New Roman"/>
      <w:sz w:val="24"/>
    </w:rPr>
  </w:style>
  <w:style w:type="paragraph" w:styleId="Heading1">
    <w:name w:val="heading 1"/>
    <w:basedOn w:val="Normal"/>
    <w:next w:val="Normal"/>
    <w:link w:val="Heading1Char"/>
    <w:uiPriority w:val="9"/>
    <w:qFormat/>
    <w:rsid w:val="00A348A4"/>
    <w:pPr>
      <w:keepNext/>
      <w:numPr>
        <w:numId w:val="5"/>
      </w:numPr>
      <w:outlineLvl w:val="0"/>
    </w:pPr>
    <w:rPr>
      <w:rFonts w:eastAsia="Times New Roman"/>
      <w:b/>
      <w:bCs/>
      <w:kern w:val="32"/>
      <w:szCs w:val="32"/>
      <w:lang w:val="x-none" w:eastAsia="x-none"/>
    </w:rPr>
  </w:style>
  <w:style w:type="paragraph" w:styleId="Heading2">
    <w:name w:val="heading 2"/>
    <w:basedOn w:val="Normal"/>
    <w:next w:val="Normal"/>
    <w:link w:val="Heading2Char"/>
    <w:uiPriority w:val="9"/>
    <w:unhideWhenUsed/>
    <w:qFormat/>
    <w:rsid w:val="00A348A4"/>
    <w:pPr>
      <w:keepNext/>
      <w:numPr>
        <w:ilvl w:val="1"/>
        <w:numId w:val="5"/>
      </w:numPr>
      <w:outlineLvl w:val="1"/>
    </w:pPr>
    <w:rPr>
      <w:rFonts w:eastAsia="Times New Roman"/>
      <w:b/>
      <w:bCs/>
      <w:iCs/>
      <w:szCs w:val="28"/>
      <w:lang w:val="x-none" w:eastAsia="x-none"/>
    </w:rPr>
  </w:style>
  <w:style w:type="paragraph" w:styleId="Heading3">
    <w:name w:val="heading 3"/>
    <w:basedOn w:val="Normal"/>
    <w:next w:val="Normal"/>
    <w:link w:val="Heading3Char"/>
    <w:uiPriority w:val="9"/>
    <w:unhideWhenUsed/>
    <w:qFormat/>
    <w:rsid w:val="00A348A4"/>
    <w:pPr>
      <w:keepNext/>
      <w:numPr>
        <w:ilvl w:val="2"/>
        <w:numId w:val="6"/>
      </w:numPr>
      <w:ind w:left="72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700"/>
    <w:pPr>
      <w:ind w:left="720"/>
      <w:contextualSpacing/>
    </w:pPr>
  </w:style>
  <w:style w:type="character" w:customStyle="1" w:styleId="Heading1Char">
    <w:name w:val="Heading 1 Char"/>
    <w:link w:val="Heading1"/>
    <w:uiPriority w:val="9"/>
    <w:rsid w:val="00A348A4"/>
    <w:rPr>
      <w:rFonts w:ascii="Times New Roman" w:eastAsia="Times New Roman" w:hAnsi="Times New Roman"/>
      <w:b/>
      <w:bCs/>
      <w:kern w:val="32"/>
      <w:sz w:val="24"/>
      <w:szCs w:val="32"/>
      <w:lang w:val="x-none" w:eastAsia="x-none"/>
    </w:rPr>
  </w:style>
  <w:style w:type="character" w:customStyle="1" w:styleId="Heading2Char">
    <w:name w:val="Heading 2 Char"/>
    <w:link w:val="Heading2"/>
    <w:uiPriority w:val="9"/>
    <w:rsid w:val="00A348A4"/>
    <w:rPr>
      <w:rFonts w:ascii="Times New Roman" w:eastAsia="Times New Roman" w:hAnsi="Times New Roman"/>
      <w:b/>
      <w:bCs/>
      <w:iCs/>
      <w:sz w:val="24"/>
      <w:szCs w:val="28"/>
      <w:lang w:val="x-none" w:eastAsia="x-none"/>
    </w:rPr>
  </w:style>
  <w:style w:type="character" w:customStyle="1" w:styleId="Heading3Char">
    <w:name w:val="Heading 3 Char"/>
    <w:link w:val="Heading3"/>
    <w:uiPriority w:val="9"/>
    <w:rsid w:val="00A348A4"/>
    <w:rPr>
      <w:rFonts w:ascii="Times New Roman" w:eastAsia="Times New Roman" w:hAnsi="Times New Roman"/>
      <w:b/>
      <w:bCs/>
      <w:sz w:val="24"/>
      <w:szCs w:val="26"/>
    </w:rPr>
  </w:style>
  <w:style w:type="paragraph" w:customStyle="1" w:styleId="Style1">
    <w:name w:val="Style1"/>
    <w:basedOn w:val="Heading2"/>
    <w:link w:val="Style1Char"/>
    <w:qFormat/>
    <w:rsid w:val="00A348A4"/>
    <w:pPr>
      <w:numPr>
        <w:numId w:val="6"/>
      </w:numPr>
      <w:ind w:left="576"/>
    </w:pPr>
    <w:rPr>
      <w:bCs w:val="0"/>
      <w:iCs w:val="0"/>
      <w:szCs w:val="24"/>
    </w:rPr>
  </w:style>
  <w:style w:type="character" w:customStyle="1" w:styleId="Style1Char">
    <w:name w:val="Style1 Char"/>
    <w:basedOn w:val="Heading2Char"/>
    <w:link w:val="Style1"/>
    <w:rsid w:val="00A348A4"/>
    <w:rPr>
      <w:rFonts w:ascii="Times New Roman" w:eastAsia="Times New Roman" w:hAnsi="Times New Roman" w:cs="Times New Roman"/>
      <w:b/>
      <w:bCs w:val="0"/>
      <w:iCs w:val="0"/>
      <w:sz w:val="24"/>
      <w:szCs w:val="24"/>
      <w:lang w:val="x-none" w:eastAsia="x-none"/>
    </w:rPr>
  </w:style>
  <w:style w:type="paragraph" w:customStyle="1" w:styleId="Style2">
    <w:name w:val="Style2"/>
    <w:basedOn w:val="Style1"/>
    <w:link w:val="Style2Char"/>
    <w:qFormat/>
    <w:rsid w:val="00A348A4"/>
    <w:rPr>
      <w:b w:val="0"/>
    </w:rPr>
  </w:style>
  <w:style w:type="character" w:customStyle="1" w:styleId="Style2Char">
    <w:name w:val="Style2 Char"/>
    <w:basedOn w:val="Style1Char"/>
    <w:link w:val="Style2"/>
    <w:rsid w:val="00A348A4"/>
    <w:rPr>
      <w:rFonts w:ascii="Times New Roman" w:eastAsia="Times New Roman" w:hAnsi="Times New Roman" w:cs="Times New Roman"/>
      <w:b w:val="0"/>
      <w:bCs w:val="0"/>
      <w:iCs w:val="0"/>
      <w:sz w:val="24"/>
      <w:szCs w:val="24"/>
      <w:lang w:val="x-none" w:eastAsia="x-none"/>
    </w:rPr>
  </w:style>
  <w:style w:type="paragraph" w:styleId="NormalWeb">
    <w:name w:val="Normal (Web)"/>
    <w:basedOn w:val="Normal"/>
    <w:uiPriority w:val="99"/>
    <w:semiHidden/>
    <w:unhideWhenUsed/>
    <w:rsid w:val="00D46A34"/>
    <w:pPr>
      <w:spacing w:before="100" w:beforeAutospacing="1" w:after="100" w:afterAutospacing="1"/>
    </w:pPr>
    <w:rPr>
      <w:rFonts w:eastAsia="Times New Roman"/>
      <w:szCs w:val="24"/>
    </w:rPr>
  </w:style>
  <w:style w:type="paragraph" w:styleId="BalloonText">
    <w:name w:val="Balloon Text"/>
    <w:basedOn w:val="Normal"/>
    <w:link w:val="BalloonTextChar"/>
    <w:uiPriority w:val="99"/>
    <w:semiHidden/>
    <w:unhideWhenUsed/>
    <w:rsid w:val="00D12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B7"/>
    <w:rPr>
      <w:rFonts w:ascii="Segoe UI" w:hAnsi="Segoe UI" w:cs="Segoe UI"/>
      <w:sz w:val="18"/>
      <w:szCs w:val="18"/>
    </w:rPr>
  </w:style>
  <w:style w:type="character" w:styleId="CommentReference">
    <w:name w:val="annotation reference"/>
    <w:basedOn w:val="DefaultParagraphFont"/>
    <w:uiPriority w:val="99"/>
    <w:semiHidden/>
    <w:unhideWhenUsed/>
    <w:rsid w:val="000226B7"/>
    <w:rPr>
      <w:sz w:val="16"/>
      <w:szCs w:val="16"/>
    </w:rPr>
  </w:style>
  <w:style w:type="paragraph" w:styleId="CommentText">
    <w:name w:val="annotation text"/>
    <w:basedOn w:val="Normal"/>
    <w:link w:val="CommentTextChar"/>
    <w:uiPriority w:val="99"/>
    <w:semiHidden/>
    <w:unhideWhenUsed/>
    <w:rsid w:val="000226B7"/>
    <w:rPr>
      <w:sz w:val="20"/>
      <w:szCs w:val="20"/>
    </w:rPr>
  </w:style>
  <w:style w:type="character" w:customStyle="1" w:styleId="CommentTextChar">
    <w:name w:val="Comment Text Char"/>
    <w:basedOn w:val="DefaultParagraphFont"/>
    <w:link w:val="CommentText"/>
    <w:uiPriority w:val="99"/>
    <w:semiHidden/>
    <w:rsid w:val="000226B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26B7"/>
    <w:rPr>
      <w:b/>
      <w:bCs/>
    </w:rPr>
  </w:style>
  <w:style w:type="character" w:customStyle="1" w:styleId="CommentSubjectChar">
    <w:name w:val="Comment Subject Char"/>
    <w:basedOn w:val="CommentTextChar"/>
    <w:link w:val="CommentSubject"/>
    <w:uiPriority w:val="99"/>
    <w:semiHidden/>
    <w:rsid w:val="000226B7"/>
    <w:rPr>
      <w:rFonts w:ascii="Times New Roman" w:hAnsi="Times New Roman" w:cs="Times New Roman"/>
      <w:b/>
      <w:bCs/>
      <w:sz w:val="20"/>
      <w:szCs w:val="20"/>
    </w:rPr>
  </w:style>
  <w:style w:type="character" w:styleId="Hyperlink">
    <w:name w:val="Hyperlink"/>
    <w:basedOn w:val="DefaultParagraphFont"/>
    <w:uiPriority w:val="99"/>
    <w:unhideWhenUsed/>
    <w:rsid w:val="009A44AB"/>
    <w:rPr>
      <w:color w:val="0000FF"/>
      <w:u w:val="single"/>
    </w:rPr>
  </w:style>
  <w:style w:type="character" w:styleId="UnresolvedMention">
    <w:name w:val="Unresolved Mention"/>
    <w:basedOn w:val="DefaultParagraphFont"/>
    <w:uiPriority w:val="99"/>
    <w:semiHidden/>
    <w:unhideWhenUsed/>
    <w:rsid w:val="005C47AD"/>
    <w:rPr>
      <w:color w:val="605E5C"/>
      <w:shd w:val="clear" w:color="auto" w:fill="E1DFDD"/>
    </w:rPr>
  </w:style>
  <w:style w:type="paragraph" w:customStyle="1" w:styleId="Body">
    <w:name w:val="Body"/>
    <w:rsid w:val="00DA6389"/>
    <w:rPr>
      <w:rFonts w:ascii="Times New Roman" w:eastAsia="Arial Unicode MS" w:hAnsi="Times New Roman"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294935">
      <w:bodyDiv w:val="1"/>
      <w:marLeft w:val="0"/>
      <w:marRight w:val="0"/>
      <w:marTop w:val="0"/>
      <w:marBottom w:val="0"/>
      <w:divBdr>
        <w:top w:val="none" w:sz="0" w:space="0" w:color="auto"/>
        <w:left w:val="none" w:sz="0" w:space="0" w:color="auto"/>
        <w:bottom w:val="none" w:sz="0" w:space="0" w:color="auto"/>
        <w:right w:val="none" w:sz="0" w:space="0" w:color="auto"/>
      </w:divBdr>
    </w:div>
    <w:div w:id="1349454021">
      <w:bodyDiv w:val="1"/>
      <w:marLeft w:val="0"/>
      <w:marRight w:val="0"/>
      <w:marTop w:val="0"/>
      <w:marBottom w:val="0"/>
      <w:divBdr>
        <w:top w:val="none" w:sz="0" w:space="0" w:color="auto"/>
        <w:left w:val="none" w:sz="0" w:space="0" w:color="auto"/>
        <w:bottom w:val="none" w:sz="0" w:space="0" w:color="auto"/>
        <w:right w:val="none" w:sz="0" w:space="0" w:color="auto"/>
      </w:divBdr>
    </w:div>
    <w:div w:id="1645042227">
      <w:bodyDiv w:val="1"/>
      <w:marLeft w:val="0"/>
      <w:marRight w:val="0"/>
      <w:marTop w:val="0"/>
      <w:marBottom w:val="0"/>
      <w:divBdr>
        <w:top w:val="none" w:sz="0" w:space="0" w:color="auto"/>
        <w:left w:val="none" w:sz="0" w:space="0" w:color="auto"/>
        <w:bottom w:val="none" w:sz="0" w:space="0" w:color="auto"/>
        <w:right w:val="none" w:sz="0" w:space="0" w:color="auto"/>
      </w:divBdr>
    </w:div>
    <w:div w:id="1879853654">
      <w:bodyDiv w:val="1"/>
      <w:marLeft w:val="0"/>
      <w:marRight w:val="0"/>
      <w:marTop w:val="0"/>
      <w:marBottom w:val="0"/>
      <w:divBdr>
        <w:top w:val="none" w:sz="0" w:space="0" w:color="auto"/>
        <w:left w:val="none" w:sz="0" w:space="0" w:color="auto"/>
        <w:bottom w:val="none" w:sz="0" w:space="0" w:color="auto"/>
        <w:right w:val="none" w:sz="0" w:space="0" w:color="auto"/>
      </w:divBdr>
      <w:divsChild>
        <w:div w:id="1395735639">
          <w:marLeft w:val="0"/>
          <w:marRight w:val="0"/>
          <w:marTop w:val="0"/>
          <w:marBottom w:val="0"/>
          <w:divBdr>
            <w:top w:val="none" w:sz="0" w:space="0" w:color="auto"/>
            <w:left w:val="none" w:sz="0" w:space="0" w:color="auto"/>
            <w:bottom w:val="none" w:sz="0" w:space="0" w:color="auto"/>
            <w:right w:val="none" w:sz="0" w:space="0" w:color="auto"/>
          </w:divBdr>
          <w:divsChild>
            <w:div w:id="1955286846">
              <w:marLeft w:val="0"/>
              <w:marRight w:val="0"/>
              <w:marTop w:val="0"/>
              <w:marBottom w:val="0"/>
              <w:divBdr>
                <w:top w:val="none" w:sz="0" w:space="0" w:color="auto"/>
                <w:left w:val="none" w:sz="0" w:space="0" w:color="auto"/>
                <w:bottom w:val="none" w:sz="0" w:space="0" w:color="auto"/>
                <w:right w:val="none" w:sz="0" w:space="0" w:color="auto"/>
              </w:divBdr>
            </w:div>
            <w:div w:id="682435135">
              <w:marLeft w:val="0"/>
              <w:marRight w:val="0"/>
              <w:marTop w:val="0"/>
              <w:marBottom w:val="0"/>
              <w:divBdr>
                <w:top w:val="none" w:sz="0" w:space="0" w:color="auto"/>
                <w:left w:val="none" w:sz="0" w:space="0" w:color="auto"/>
                <w:bottom w:val="none" w:sz="0" w:space="0" w:color="auto"/>
                <w:right w:val="none" w:sz="0" w:space="0" w:color="auto"/>
              </w:divBdr>
            </w:div>
            <w:div w:id="1481725945">
              <w:marLeft w:val="0"/>
              <w:marRight w:val="0"/>
              <w:marTop w:val="0"/>
              <w:marBottom w:val="0"/>
              <w:divBdr>
                <w:top w:val="none" w:sz="0" w:space="0" w:color="auto"/>
                <w:left w:val="none" w:sz="0" w:space="0" w:color="auto"/>
                <w:bottom w:val="none" w:sz="0" w:space="0" w:color="auto"/>
                <w:right w:val="none" w:sz="0" w:space="0" w:color="auto"/>
              </w:divBdr>
            </w:div>
            <w:div w:id="373165707">
              <w:marLeft w:val="0"/>
              <w:marRight w:val="0"/>
              <w:marTop w:val="0"/>
              <w:marBottom w:val="0"/>
              <w:divBdr>
                <w:top w:val="none" w:sz="0" w:space="0" w:color="auto"/>
                <w:left w:val="none" w:sz="0" w:space="0" w:color="auto"/>
                <w:bottom w:val="none" w:sz="0" w:space="0" w:color="auto"/>
                <w:right w:val="none" w:sz="0" w:space="0" w:color="auto"/>
              </w:divBdr>
            </w:div>
            <w:div w:id="1674531580">
              <w:marLeft w:val="0"/>
              <w:marRight w:val="0"/>
              <w:marTop w:val="0"/>
              <w:marBottom w:val="0"/>
              <w:divBdr>
                <w:top w:val="none" w:sz="0" w:space="0" w:color="auto"/>
                <w:left w:val="none" w:sz="0" w:space="0" w:color="auto"/>
                <w:bottom w:val="none" w:sz="0" w:space="0" w:color="auto"/>
                <w:right w:val="none" w:sz="0" w:space="0" w:color="auto"/>
              </w:divBdr>
            </w:div>
            <w:div w:id="582571969">
              <w:marLeft w:val="0"/>
              <w:marRight w:val="0"/>
              <w:marTop w:val="0"/>
              <w:marBottom w:val="0"/>
              <w:divBdr>
                <w:top w:val="none" w:sz="0" w:space="0" w:color="auto"/>
                <w:left w:val="none" w:sz="0" w:space="0" w:color="auto"/>
                <w:bottom w:val="none" w:sz="0" w:space="0" w:color="auto"/>
                <w:right w:val="none" w:sz="0" w:space="0" w:color="auto"/>
              </w:divBdr>
            </w:div>
            <w:div w:id="504244844">
              <w:marLeft w:val="0"/>
              <w:marRight w:val="0"/>
              <w:marTop w:val="0"/>
              <w:marBottom w:val="0"/>
              <w:divBdr>
                <w:top w:val="none" w:sz="0" w:space="0" w:color="auto"/>
                <w:left w:val="none" w:sz="0" w:space="0" w:color="auto"/>
                <w:bottom w:val="none" w:sz="0" w:space="0" w:color="auto"/>
                <w:right w:val="none" w:sz="0" w:space="0" w:color="auto"/>
              </w:divBdr>
            </w:div>
            <w:div w:id="2113697251">
              <w:marLeft w:val="0"/>
              <w:marRight w:val="0"/>
              <w:marTop w:val="0"/>
              <w:marBottom w:val="0"/>
              <w:divBdr>
                <w:top w:val="none" w:sz="0" w:space="0" w:color="auto"/>
                <w:left w:val="none" w:sz="0" w:space="0" w:color="auto"/>
                <w:bottom w:val="none" w:sz="0" w:space="0" w:color="auto"/>
                <w:right w:val="none" w:sz="0" w:space="0" w:color="auto"/>
              </w:divBdr>
            </w:div>
            <w:div w:id="641466667">
              <w:marLeft w:val="0"/>
              <w:marRight w:val="0"/>
              <w:marTop w:val="0"/>
              <w:marBottom w:val="0"/>
              <w:divBdr>
                <w:top w:val="none" w:sz="0" w:space="0" w:color="auto"/>
                <w:left w:val="none" w:sz="0" w:space="0" w:color="auto"/>
                <w:bottom w:val="none" w:sz="0" w:space="0" w:color="auto"/>
                <w:right w:val="none" w:sz="0" w:space="0" w:color="auto"/>
              </w:divBdr>
            </w:div>
            <w:div w:id="1175538986">
              <w:marLeft w:val="0"/>
              <w:marRight w:val="0"/>
              <w:marTop w:val="0"/>
              <w:marBottom w:val="0"/>
              <w:divBdr>
                <w:top w:val="none" w:sz="0" w:space="0" w:color="auto"/>
                <w:left w:val="none" w:sz="0" w:space="0" w:color="auto"/>
                <w:bottom w:val="none" w:sz="0" w:space="0" w:color="auto"/>
                <w:right w:val="none" w:sz="0" w:space="0" w:color="auto"/>
              </w:divBdr>
            </w:div>
            <w:div w:id="1707438786">
              <w:marLeft w:val="0"/>
              <w:marRight w:val="0"/>
              <w:marTop w:val="0"/>
              <w:marBottom w:val="0"/>
              <w:divBdr>
                <w:top w:val="none" w:sz="0" w:space="0" w:color="auto"/>
                <w:left w:val="none" w:sz="0" w:space="0" w:color="auto"/>
                <w:bottom w:val="none" w:sz="0" w:space="0" w:color="auto"/>
                <w:right w:val="none" w:sz="0" w:space="0" w:color="auto"/>
              </w:divBdr>
            </w:div>
            <w:div w:id="765080608">
              <w:marLeft w:val="0"/>
              <w:marRight w:val="0"/>
              <w:marTop w:val="0"/>
              <w:marBottom w:val="0"/>
              <w:divBdr>
                <w:top w:val="none" w:sz="0" w:space="0" w:color="auto"/>
                <w:left w:val="none" w:sz="0" w:space="0" w:color="auto"/>
                <w:bottom w:val="none" w:sz="0" w:space="0" w:color="auto"/>
                <w:right w:val="none" w:sz="0" w:space="0" w:color="auto"/>
              </w:divBdr>
            </w:div>
            <w:div w:id="1270972292">
              <w:marLeft w:val="0"/>
              <w:marRight w:val="0"/>
              <w:marTop w:val="0"/>
              <w:marBottom w:val="0"/>
              <w:divBdr>
                <w:top w:val="none" w:sz="0" w:space="0" w:color="auto"/>
                <w:left w:val="none" w:sz="0" w:space="0" w:color="auto"/>
                <w:bottom w:val="none" w:sz="0" w:space="0" w:color="auto"/>
                <w:right w:val="none" w:sz="0" w:space="0" w:color="auto"/>
              </w:divBdr>
            </w:div>
            <w:div w:id="6045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utah.gov/~2018/bills/static/HCR0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47F06-3301-4482-BB40-8E1541E2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Butine</dc:creator>
  <cp:keywords/>
  <dc:description/>
  <cp:lastModifiedBy>Tom Butine</cp:lastModifiedBy>
  <cp:revision>4</cp:revision>
  <cp:lastPrinted>2018-12-19T17:08:00Z</cp:lastPrinted>
  <dcterms:created xsi:type="dcterms:W3CDTF">2019-02-20T14:46:00Z</dcterms:created>
  <dcterms:modified xsi:type="dcterms:W3CDTF">2019-02-21T14:54:00Z</dcterms:modified>
</cp:coreProperties>
</file>